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FE89" w14:textId="77777777" w:rsidR="00E95A7E" w:rsidRPr="00E87321" w:rsidRDefault="00C64B64">
      <w:pPr>
        <w:pStyle w:val="Tytu"/>
        <w:rPr>
          <w:rFonts w:asciiTheme="minorHAnsi" w:hAnsiTheme="minorHAnsi"/>
        </w:rPr>
      </w:pPr>
      <w:r w:rsidRPr="00E87321">
        <w:rPr>
          <w:rFonts w:asciiTheme="minorHAnsi" w:hAnsiTheme="minorHAnsi"/>
        </w:rPr>
        <w:t>OBOWIĄZEK INFORMACYJNY</w:t>
      </w:r>
    </w:p>
    <w:p w14:paraId="0470A058" w14:textId="0709E744" w:rsidR="00E95A7E" w:rsidRPr="00E87321" w:rsidRDefault="00C64B64">
      <w:pPr>
        <w:pStyle w:val="Tekstpodstawowy"/>
        <w:spacing w:before="203"/>
        <w:ind w:left="116" w:right="112" w:firstLine="0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</w:t>
      </w:r>
      <w:r w:rsidRPr="00E87321">
        <w:rPr>
          <w:rFonts w:asciiTheme="minorHAnsi" w:hAnsiTheme="minorHAnsi"/>
          <w:spacing w:val="-40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danych oraz uchylenia dyrektywy 95/46/WE (Dz.U.UE.L. z 2016</w:t>
      </w:r>
      <w:ins w:id="0" w:author="Agnieszka Szlęk" w:date="2022-04-27T10:20:00Z">
        <w:r w:rsidR="006525DC">
          <w:rPr>
            <w:rFonts w:asciiTheme="minorHAnsi" w:hAnsiTheme="minorHAnsi"/>
            <w:sz w:val="24"/>
            <w:szCs w:val="24"/>
          </w:rPr>
          <w:t xml:space="preserve"> </w:t>
        </w:r>
      </w:ins>
      <w:r w:rsidRPr="00E87321">
        <w:rPr>
          <w:rFonts w:asciiTheme="minorHAnsi" w:hAnsiTheme="minorHAnsi"/>
          <w:sz w:val="24"/>
          <w:szCs w:val="24"/>
        </w:rPr>
        <w:t>r. Nr 119, s.1 ze zm.) -</w:t>
      </w:r>
      <w:r w:rsidRPr="00E87321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dalej:</w:t>
      </w:r>
    </w:p>
    <w:p w14:paraId="6FC409E3" w14:textId="77777777" w:rsidR="00E95A7E" w:rsidRPr="00E87321" w:rsidRDefault="00C64B64">
      <w:pPr>
        <w:pStyle w:val="Tekstpodstawowy"/>
        <w:spacing w:before="2"/>
        <w:ind w:left="116" w:firstLine="0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„RODO” informuję, że:</w:t>
      </w:r>
    </w:p>
    <w:p w14:paraId="4EBC32F7" w14:textId="77777777" w:rsidR="00C64B64" w:rsidRPr="00E87321" w:rsidRDefault="00C64B64">
      <w:pPr>
        <w:pStyle w:val="Tekstpodstawowy"/>
        <w:spacing w:before="2"/>
        <w:ind w:left="116" w:firstLine="0"/>
        <w:rPr>
          <w:rFonts w:asciiTheme="minorHAnsi" w:hAnsiTheme="minorHAnsi"/>
          <w:sz w:val="24"/>
          <w:szCs w:val="24"/>
        </w:rPr>
      </w:pPr>
    </w:p>
    <w:p w14:paraId="24FBFDFB" w14:textId="020FB551" w:rsidR="00C64B64" w:rsidRPr="00E87321" w:rsidRDefault="00C64B64" w:rsidP="00C64B64">
      <w:pPr>
        <w:pStyle w:val="Akapitzlist"/>
        <w:widowControl/>
        <w:numPr>
          <w:ilvl w:val="0"/>
          <w:numId w:val="1"/>
        </w:numPr>
        <w:autoSpaceDE/>
        <w:autoSpaceDN/>
        <w:spacing w:before="0" w:after="160"/>
        <w:ind w:right="0"/>
        <w:contextualSpacing/>
        <w:rPr>
          <w:rStyle w:val="Hipercze"/>
          <w:rFonts w:asciiTheme="minorHAnsi" w:eastAsia="Times New Roman" w:hAnsiTheme="minorHAnsi" w:cs="Times New Roman"/>
          <w:sz w:val="24"/>
          <w:szCs w:val="24"/>
        </w:rPr>
      </w:pPr>
      <w:r w:rsidRPr="00E87321">
        <w:rPr>
          <w:rFonts w:asciiTheme="minorHAnsi" w:hAnsiTheme="minorHAnsi" w:cs="Times New Roman"/>
          <w:sz w:val="24"/>
          <w:szCs w:val="24"/>
        </w:rPr>
        <w:t xml:space="preserve">Administratorem Państwa </w:t>
      </w:r>
      <w:r w:rsidRPr="00E87321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>danych osobowych w Urzędzie Gminy w Łapszach Niżnych jest </w:t>
      </w:r>
      <w:r w:rsidRPr="00E87321">
        <w:rPr>
          <w:rStyle w:val="Pogrubienie"/>
          <w:rFonts w:asciiTheme="minorHAnsi" w:hAnsiTheme="minorHAns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Wójt Gminy Łapsze Niżne</w:t>
      </w:r>
      <w:r w:rsidRPr="00E87321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 xml:space="preserve">, adres: ul. Jana Pawła II 20; 34-442 Łapsze Niżne, </w:t>
      </w:r>
      <w:r w:rsidR="00E87321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E87321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>tel:</w:t>
      </w:r>
      <w:r w:rsidR="00E87321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E87321">
        <w:rPr>
          <w:rStyle w:val="Pogrubienie"/>
          <w:rFonts w:asciiTheme="minorHAnsi" w:hAnsiTheme="minorHAns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18 265 93 10,</w:t>
      </w:r>
      <w:r w:rsidRPr="00E87321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> </w:t>
      </w:r>
      <w:r w:rsidRPr="00E87321">
        <w:rPr>
          <w:rStyle w:val="Pogrubienie"/>
          <w:rFonts w:asciiTheme="minorHAnsi" w:hAnsiTheme="minorHAnsi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e</w:t>
      </w:r>
      <w:ins w:id="1" w:author="Agnieszka Szlęk" w:date="2022-04-27T10:27:00Z">
        <w:r w:rsidR="00397807">
          <w:rPr>
            <w:rStyle w:val="Pogrubienie"/>
            <w:rFonts w:asciiTheme="minorHAnsi" w:hAnsiTheme="minorHAnsi" w:cs="Times New Roma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-</w:t>
        </w:r>
      </w:ins>
      <w:del w:id="2" w:author="Agnieszka Szlęk" w:date="2022-04-27T10:27:00Z">
        <w:r w:rsidRPr="00E87321" w:rsidDel="00397807">
          <w:rPr>
            <w:rStyle w:val="Pogrubienie"/>
            <w:rFonts w:asciiTheme="minorHAnsi" w:hAnsiTheme="minorHAnsi" w:cs="Times New Roman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delText>_</w:delText>
        </w:r>
      </w:del>
      <w:r w:rsidRPr="00E87321">
        <w:rPr>
          <w:rStyle w:val="Pogrubienie"/>
          <w:rFonts w:asciiTheme="minorHAnsi" w:hAnsiTheme="minorHAnsi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mail:</w:t>
      </w:r>
      <w:r w:rsidRPr="00E87321">
        <w:rPr>
          <w:rStyle w:val="Pogrubienie"/>
          <w:rFonts w:asciiTheme="minorHAnsi" w:hAnsiTheme="minorHAns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Pr="00E87321">
          <w:rPr>
            <w:rStyle w:val="Hipercze"/>
            <w:rFonts w:asciiTheme="minorHAnsi" w:eastAsia="SimSun" w:hAnsiTheme="minorHAnsi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gmina@lapszenizne.pl</w:t>
        </w:r>
      </w:hyperlink>
    </w:p>
    <w:p w14:paraId="724B4E43" w14:textId="30044078" w:rsidR="00C64B64" w:rsidRPr="00E87321" w:rsidRDefault="00C64B64" w:rsidP="00C64B64">
      <w:pPr>
        <w:widowControl/>
        <w:numPr>
          <w:ilvl w:val="0"/>
          <w:numId w:val="1"/>
        </w:numPr>
        <w:autoSpaceDE/>
        <w:autoSpaceDN/>
        <w:spacing w:after="160"/>
        <w:jc w:val="both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W sprawach z zakresu ochrony danych osobowych mogą Państwo kontaktować się z Inspektorem Ochrony Danych pod adresem e-mail:</w:t>
      </w:r>
      <w:ins w:id="3" w:author="Agnieszka Szlęk" w:date="2022-04-27T10:27:00Z">
        <w:r w:rsidR="00397807">
          <w:rPr>
            <w:rFonts w:asciiTheme="minorHAnsi" w:hAnsiTheme="minorHAnsi"/>
            <w:sz w:val="24"/>
            <w:szCs w:val="24"/>
          </w:rPr>
          <w:t xml:space="preserve"> </w:t>
        </w:r>
        <w:r w:rsidR="00397807">
          <w:rPr>
            <w:rFonts w:asciiTheme="minorHAnsi" w:hAnsiTheme="minorHAnsi"/>
            <w:sz w:val="24"/>
            <w:szCs w:val="24"/>
          </w:rPr>
          <w:fldChar w:fldCharType="begin"/>
        </w:r>
        <w:r w:rsidR="00397807">
          <w:rPr>
            <w:rFonts w:asciiTheme="minorHAnsi" w:hAnsiTheme="minorHAnsi"/>
            <w:sz w:val="24"/>
            <w:szCs w:val="24"/>
          </w:rPr>
          <w:instrText xml:space="preserve"> HYPERLINK "mailto:iod@iods.pl" </w:instrText>
        </w:r>
        <w:r w:rsidR="00397807">
          <w:rPr>
            <w:rFonts w:asciiTheme="minorHAnsi" w:hAnsiTheme="minorHAnsi"/>
            <w:sz w:val="24"/>
            <w:szCs w:val="24"/>
          </w:rPr>
          <w:fldChar w:fldCharType="separate"/>
        </w:r>
        <w:r w:rsidR="00397807" w:rsidRPr="00F968FE">
          <w:rPr>
            <w:rStyle w:val="Hipercze"/>
            <w:rFonts w:asciiTheme="minorHAnsi" w:hAnsiTheme="minorHAnsi"/>
            <w:sz w:val="24"/>
            <w:szCs w:val="24"/>
          </w:rPr>
          <w:t>iod@iods.pl</w:t>
        </w:r>
        <w:r w:rsidR="00397807">
          <w:rPr>
            <w:rFonts w:asciiTheme="minorHAnsi" w:hAnsiTheme="minorHAnsi"/>
            <w:sz w:val="24"/>
            <w:szCs w:val="24"/>
          </w:rPr>
          <w:fldChar w:fldCharType="end"/>
        </w:r>
        <w:r w:rsidR="00397807">
          <w:rPr>
            <w:rFonts w:asciiTheme="minorHAnsi" w:hAnsiTheme="minorHAnsi"/>
            <w:sz w:val="24"/>
            <w:szCs w:val="24"/>
          </w:rPr>
          <w:t xml:space="preserve"> lub za pośrednictwem poczty tradycyj</w:t>
        </w:r>
      </w:ins>
      <w:ins w:id="4" w:author="Agnieszka Szlęk" w:date="2022-04-27T10:28:00Z">
        <w:r w:rsidR="00397807">
          <w:rPr>
            <w:rFonts w:asciiTheme="minorHAnsi" w:hAnsiTheme="minorHAnsi"/>
            <w:sz w:val="24"/>
            <w:szCs w:val="24"/>
          </w:rPr>
          <w:t>nej</w:t>
        </w:r>
      </w:ins>
      <w:ins w:id="5" w:author="Agnieszka Szlęk" w:date="2022-04-27T10:27:00Z">
        <w:r w:rsidR="00397807">
          <w:rPr>
            <w:rFonts w:asciiTheme="minorHAnsi" w:hAnsiTheme="minorHAnsi"/>
            <w:sz w:val="24"/>
            <w:szCs w:val="24"/>
          </w:rPr>
          <w:t xml:space="preserve">, pisząc </w:t>
        </w:r>
      </w:ins>
      <w:ins w:id="6" w:author="Agnieszka Szlęk" w:date="2022-04-27T10:28:00Z">
        <w:r w:rsidR="00397807">
          <w:rPr>
            <w:rFonts w:asciiTheme="minorHAnsi" w:hAnsiTheme="minorHAnsi"/>
            <w:sz w:val="24"/>
            <w:szCs w:val="24"/>
          </w:rPr>
          <w:t xml:space="preserve">pod adres siedziby Administratora. </w:t>
        </w:r>
      </w:ins>
      <w:del w:id="7" w:author="Agnieszka Szlęk" w:date="2022-04-27T10:27:00Z">
        <w:r w:rsidRPr="00E87321" w:rsidDel="00397807">
          <w:rPr>
            <w:rFonts w:asciiTheme="minorHAnsi" w:hAnsiTheme="minorHAnsi"/>
            <w:sz w:val="24"/>
            <w:szCs w:val="24"/>
          </w:rPr>
          <w:delText xml:space="preserve"> </w:delText>
        </w:r>
        <w:r w:rsidR="00E87321" w:rsidRPr="00E87321" w:rsidDel="00397807">
          <w:fldChar w:fldCharType="begin"/>
        </w:r>
        <w:r w:rsidR="00E87321" w:rsidRPr="00E87321" w:rsidDel="00397807">
          <w:rPr>
            <w:rFonts w:asciiTheme="minorHAnsi" w:hAnsiTheme="minorHAnsi"/>
            <w:sz w:val="24"/>
            <w:szCs w:val="24"/>
          </w:rPr>
          <w:delInstrText xml:space="preserve"> HYPERLINK "mailto:inspektor@cbi24.pl" </w:delInstrText>
        </w:r>
        <w:r w:rsidR="00E87321" w:rsidRPr="00E87321" w:rsidDel="00397807">
          <w:fldChar w:fldCharType="separate"/>
        </w:r>
        <w:r w:rsidRPr="00E87321" w:rsidDel="00397807">
          <w:rPr>
            <w:rStyle w:val="Hipercze"/>
            <w:rFonts w:asciiTheme="minorHAnsi" w:hAnsiTheme="minorHAnsi"/>
            <w:sz w:val="24"/>
            <w:szCs w:val="24"/>
          </w:rPr>
          <w:delText>inspektor@cbi24.pl</w:delText>
        </w:r>
        <w:r w:rsidR="00E87321" w:rsidRPr="00E87321" w:rsidDel="00397807">
          <w:rPr>
            <w:rStyle w:val="Hipercze"/>
            <w:rFonts w:asciiTheme="minorHAnsi" w:hAnsiTheme="minorHAnsi"/>
            <w:sz w:val="24"/>
            <w:szCs w:val="24"/>
          </w:rPr>
          <w:fldChar w:fldCharType="end"/>
        </w:r>
        <w:r w:rsidRPr="00E87321" w:rsidDel="00397807">
          <w:rPr>
            <w:rFonts w:asciiTheme="minorHAnsi" w:hAnsiTheme="minorHAnsi"/>
            <w:sz w:val="24"/>
            <w:szCs w:val="24"/>
          </w:rPr>
          <w:delText>.</w:delText>
        </w:r>
      </w:del>
    </w:p>
    <w:p w14:paraId="4E065680" w14:textId="77777777" w:rsidR="00E95A7E" w:rsidRPr="00E87321" w:rsidRDefault="00C64B64">
      <w:pPr>
        <w:pStyle w:val="Akapitzlist"/>
        <w:numPr>
          <w:ilvl w:val="0"/>
          <w:numId w:val="1"/>
        </w:numPr>
        <w:tabs>
          <w:tab w:val="left" w:pos="683"/>
        </w:tabs>
        <w:spacing w:before="4" w:line="237" w:lineRule="auto"/>
        <w:ind w:right="112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 xml:space="preserve">Pani/Pana dane osobowe będą przetwarzane w celu </w:t>
      </w:r>
      <w:r w:rsidRPr="00E87321">
        <w:rPr>
          <w:rFonts w:asciiTheme="minorHAnsi" w:hAnsiTheme="minorHAnsi"/>
          <w:color w:val="212121"/>
          <w:sz w:val="24"/>
          <w:szCs w:val="24"/>
        </w:rPr>
        <w:t xml:space="preserve">monitoringu potencjalnych zagrożeń związanych z rozprzestrzenianiem się koronawirusa SARS-Cov-2 – COVID-19 i podejmowania działań prewencyjnych oraz wspierających dla mieszkańców gminy </w:t>
      </w:r>
      <w:r w:rsidRPr="00E87321">
        <w:rPr>
          <w:rFonts w:asciiTheme="minorHAnsi" w:hAnsiTheme="minorHAnsi"/>
          <w:sz w:val="24"/>
          <w:szCs w:val="24"/>
        </w:rPr>
        <w:t>jak również w celu realizacji praw oraz obowiązków wynikających z art. 9 ust. 2 lit. i RODO w związku z art. 32 a Ustawy z dnia 5 grudnia 2008 r. o zapobieganiu oraz zwalczaniu zakażeń i chorób zakaźnych u ludzi.</w:t>
      </w:r>
    </w:p>
    <w:p w14:paraId="64315792" w14:textId="0A9FD180" w:rsidR="00E95A7E" w:rsidRPr="00E87321" w:rsidRDefault="00C64B64">
      <w:pPr>
        <w:pStyle w:val="Akapitzlist"/>
        <w:numPr>
          <w:ilvl w:val="0"/>
          <w:numId w:val="1"/>
        </w:numPr>
        <w:tabs>
          <w:tab w:val="left" w:pos="683"/>
        </w:tabs>
        <w:spacing w:before="8" w:line="237" w:lineRule="auto"/>
        <w:ind w:right="114"/>
        <w:rPr>
          <w:rFonts w:asciiTheme="minorHAnsi" w:hAnsiTheme="minorHAnsi"/>
          <w:b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Pani/Pana dane osobowe będą przetwarzane przez okres niezbędny do realizacji ww. celu</w:t>
      </w:r>
      <w:ins w:id="8" w:author="Agnieszka Szlęk" w:date="2022-04-27T10:29:00Z">
        <w:r w:rsidR="00412AD3">
          <w:rPr>
            <w:rFonts w:asciiTheme="minorHAnsi" w:hAnsiTheme="minorHAnsi"/>
            <w:sz w:val="24"/>
            <w:szCs w:val="24"/>
          </w:rPr>
          <w:t>.</w:t>
        </w:r>
      </w:ins>
      <w:r w:rsidRPr="00E87321">
        <w:rPr>
          <w:rFonts w:asciiTheme="minorHAnsi" w:hAnsiTheme="minorHAnsi"/>
          <w:sz w:val="24"/>
          <w:szCs w:val="24"/>
        </w:rPr>
        <w:t xml:space="preserve"> Formularze zawierające dane osobowe zostaną komisyjnie zniszczone po zakończeniu </w:t>
      </w:r>
      <w:r w:rsidRPr="00E87321">
        <w:rPr>
          <w:rFonts w:asciiTheme="minorHAnsi" w:hAnsiTheme="minorHAnsi"/>
          <w:b/>
          <w:sz w:val="24"/>
          <w:szCs w:val="24"/>
        </w:rPr>
        <w:t>stanu zagrożenia epidemiologicznego, po wydaniu wytycznych Głównego Inspektoratu</w:t>
      </w:r>
      <w:r w:rsidRPr="00E87321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E87321">
        <w:rPr>
          <w:rFonts w:asciiTheme="minorHAnsi" w:hAnsiTheme="minorHAnsi"/>
          <w:b/>
          <w:sz w:val="24"/>
          <w:szCs w:val="24"/>
        </w:rPr>
        <w:t>Sanitarnego.</w:t>
      </w:r>
    </w:p>
    <w:p w14:paraId="53F96B88" w14:textId="77777777" w:rsidR="00E95A7E" w:rsidRPr="00E87321" w:rsidRDefault="00C64B64">
      <w:pPr>
        <w:pStyle w:val="Akapitzlist"/>
        <w:numPr>
          <w:ilvl w:val="0"/>
          <w:numId w:val="1"/>
        </w:numPr>
        <w:tabs>
          <w:tab w:val="left" w:pos="683"/>
        </w:tabs>
        <w:spacing w:before="6" w:line="235" w:lineRule="auto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Informuję,</w:t>
      </w:r>
      <w:r w:rsidRPr="00E8732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że</w:t>
      </w:r>
      <w:r w:rsidRPr="00E87321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nie</w:t>
      </w:r>
      <w:r w:rsidRPr="00E8732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podlega</w:t>
      </w:r>
      <w:r w:rsidRPr="00E8732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Pani/Pan</w:t>
      </w:r>
      <w:r w:rsidRPr="00E8732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zautomatyzowanemu</w:t>
      </w:r>
      <w:r w:rsidRPr="00E8732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podejmowaniu</w:t>
      </w:r>
      <w:r w:rsidRPr="00E8732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decyzji, w tym profilowaniu, o którym mowa w art. 22 ust. 1 i 4</w:t>
      </w:r>
      <w:r w:rsidRPr="00E87321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RODO.</w:t>
      </w:r>
    </w:p>
    <w:p w14:paraId="229F2509" w14:textId="77777777" w:rsidR="00E95A7E" w:rsidRPr="00E87321" w:rsidRDefault="00C64B64">
      <w:pPr>
        <w:pStyle w:val="Akapitzlist"/>
        <w:numPr>
          <w:ilvl w:val="0"/>
          <w:numId w:val="1"/>
        </w:numPr>
        <w:tabs>
          <w:tab w:val="left" w:pos="683"/>
        </w:tabs>
        <w:spacing w:before="2" w:line="235" w:lineRule="auto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Pani/Pana dane osobowych nie będą przekazywane poza Europejski Obszar Gospodarczy.</w:t>
      </w:r>
    </w:p>
    <w:p w14:paraId="4E5CA1EF" w14:textId="77777777" w:rsidR="00E95A7E" w:rsidRPr="00E87321" w:rsidRDefault="00C64B64">
      <w:pPr>
        <w:pStyle w:val="Akapitzlist"/>
        <w:numPr>
          <w:ilvl w:val="0"/>
          <w:numId w:val="1"/>
        </w:numPr>
        <w:tabs>
          <w:tab w:val="left" w:pos="683"/>
        </w:tabs>
        <w:spacing w:line="235" w:lineRule="auto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W związku z przetwarzaniem Pani/Pana danych osobowych, przysługują Pani/Panu następujące</w:t>
      </w:r>
      <w:r w:rsidRPr="00E8732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prawa:</w:t>
      </w:r>
    </w:p>
    <w:p w14:paraId="52BD3B98" w14:textId="77777777" w:rsidR="00E95A7E" w:rsidRPr="00E87321" w:rsidRDefault="00C64B64">
      <w:pPr>
        <w:pStyle w:val="Akapitzlist"/>
        <w:numPr>
          <w:ilvl w:val="1"/>
          <w:numId w:val="1"/>
        </w:numPr>
        <w:tabs>
          <w:tab w:val="left" w:pos="837"/>
        </w:tabs>
        <w:spacing w:before="0" w:line="274" w:lineRule="exact"/>
        <w:ind w:right="0" w:hanging="361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prawo dostępu do swoich danych oraz otrzymania ich</w:t>
      </w:r>
      <w:r w:rsidRPr="00E87321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kopii;</w:t>
      </w:r>
    </w:p>
    <w:p w14:paraId="40A41407" w14:textId="77777777" w:rsidR="00E95A7E" w:rsidRPr="00E87321" w:rsidRDefault="00C64B64">
      <w:pPr>
        <w:pStyle w:val="Akapitzlist"/>
        <w:numPr>
          <w:ilvl w:val="1"/>
          <w:numId w:val="1"/>
        </w:numPr>
        <w:tabs>
          <w:tab w:val="left" w:pos="837"/>
        </w:tabs>
        <w:spacing w:before="7"/>
        <w:ind w:right="0" w:hanging="361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prawo do sprostowania (poprawiania) swoich danych</w:t>
      </w:r>
      <w:r w:rsidRPr="00E8732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osobowych;</w:t>
      </w:r>
    </w:p>
    <w:p w14:paraId="71A13A44" w14:textId="77777777" w:rsidR="00E95A7E" w:rsidRPr="00E87321" w:rsidRDefault="00C64B64">
      <w:pPr>
        <w:pStyle w:val="Akapitzlist"/>
        <w:numPr>
          <w:ilvl w:val="1"/>
          <w:numId w:val="1"/>
        </w:numPr>
        <w:tabs>
          <w:tab w:val="left" w:pos="837"/>
        </w:tabs>
        <w:spacing w:before="7"/>
        <w:ind w:right="0" w:hanging="361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prawo do ograniczenia przetwarzania danych</w:t>
      </w:r>
      <w:r w:rsidRPr="00E8732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osobowych;</w:t>
      </w:r>
    </w:p>
    <w:p w14:paraId="514527DB" w14:textId="77777777" w:rsidR="00E95A7E" w:rsidRPr="00E87321" w:rsidRDefault="00C64B64">
      <w:pPr>
        <w:pStyle w:val="Akapitzlist"/>
        <w:numPr>
          <w:ilvl w:val="1"/>
          <w:numId w:val="1"/>
        </w:numPr>
        <w:tabs>
          <w:tab w:val="left" w:pos="837"/>
        </w:tabs>
        <w:spacing w:before="8" w:line="252" w:lineRule="auto"/>
        <w:ind w:right="114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prawo wniesienia skargi do Prezesa Urzędu  Ochrony  Danych  Osobowych  (ul. Stawki 2, 00-193 Warszawa), w sytuacji, gdy uzna Pani/Pan, że przetwarzanie danych osobowych narusza przepisy ogólnego rozporządzenia o ochronie danych osobowych</w:t>
      </w:r>
      <w:r w:rsidRPr="00E8732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(RODO);</w:t>
      </w:r>
    </w:p>
    <w:p w14:paraId="6516DECA" w14:textId="77777777" w:rsidR="00E95A7E" w:rsidRPr="00E87321" w:rsidRDefault="00C64B64">
      <w:pPr>
        <w:pStyle w:val="Akapitzlist"/>
        <w:numPr>
          <w:ilvl w:val="0"/>
          <w:numId w:val="1"/>
        </w:numPr>
        <w:tabs>
          <w:tab w:val="left" w:pos="683"/>
        </w:tabs>
        <w:spacing w:before="5" w:line="235" w:lineRule="auto"/>
        <w:ind w:right="119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Podanie przez Panią/Pana danych osobowych jest obowiązkowe. Nieprzekazanie danych skutkować będzie brakiem realizacji celu, o którym mowa w punkcie</w:t>
      </w:r>
      <w:r w:rsidRPr="00E87321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3.</w:t>
      </w:r>
    </w:p>
    <w:p w14:paraId="396DCA3E" w14:textId="77777777" w:rsidR="00E95A7E" w:rsidRPr="00E87321" w:rsidRDefault="00C64B64">
      <w:pPr>
        <w:pStyle w:val="Akapitzlist"/>
        <w:numPr>
          <w:ilvl w:val="0"/>
          <w:numId w:val="1"/>
        </w:numPr>
        <w:tabs>
          <w:tab w:val="left" w:pos="683"/>
        </w:tabs>
        <w:spacing w:line="235" w:lineRule="auto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Pani/Pana dane mogą zostać przekazane podmiotom zewnętrznym lub organom uprawnionym na podstawie przepisów prawa, tj. Główny Inspektorat</w:t>
      </w:r>
      <w:r w:rsidRPr="00E87321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Sanitarny.</w:t>
      </w:r>
    </w:p>
    <w:sectPr w:rsidR="00E95A7E" w:rsidRPr="00E8732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70B0F"/>
    <w:multiLevelType w:val="hybridMultilevel"/>
    <w:tmpl w:val="2A2E8118"/>
    <w:lvl w:ilvl="0" w:tplc="DFE25DBC">
      <w:start w:val="1"/>
      <w:numFmt w:val="decimal"/>
      <w:lvlText w:val="%1)"/>
      <w:lvlJc w:val="left"/>
      <w:pPr>
        <w:ind w:left="682" w:hanging="3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  <w:lang w:val="pl-PL" w:eastAsia="en-US" w:bidi="ar-SA"/>
      </w:rPr>
    </w:lvl>
    <w:lvl w:ilvl="1" w:tplc="172C3D64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85F6C7C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A1D4BAB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37AC77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17A4491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E1041908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D0C6B57E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5784F2C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 w16cid:durableId="42564642">
    <w:abstractNumId w:val="0"/>
  </w:num>
  <w:num w:numId="2" w16cid:durableId="78377058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Szlęk">
    <w15:presenceInfo w15:providerId="AD" w15:userId="S::a.szlek@iods.pl::1a9ca081-0a28-43bf-a278-c4383c973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A7E"/>
    <w:rsid w:val="00397807"/>
    <w:rsid w:val="00412AD3"/>
    <w:rsid w:val="006525DC"/>
    <w:rsid w:val="00C64B64"/>
    <w:rsid w:val="00E87321"/>
    <w:rsid w:val="00E9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324E"/>
  <w15:docId w15:val="{97CFC4A0-106F-4EA1-8963-E3D74DC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"/>
      <w:ind w:left="682" w:hanging="360"/>
      <w:jc w:val="both"/>
    </w:pPr>
    <w:rPr>
      <w:sz w:val="21"/>
      <w:szCs w:val="21"/>
    </w:rPr>
  </w:style>
  <w:style w:type="paragraph" w:styleId="Tytu">
    <w:name w:val="Title"/>
    <w:basedOn w:val="Normalny"/>
    <w:uiPriority w:val="1"/>
    <w:qFormat/>
    <w:pPr>
      <w:spacing w:before="75"/>
      <w:ind w:left="2831" w:right="2831"/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"/>
      <w:ind w:left="682" w:right="11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uiPriority w:val="22"/>
    <w:qFormat/>
    <w:rsid w:val="00C64B64"/>
    <w:rPr>
      <w:b/>
      <w:bCs/>
    </w:rPr>
  </w:style>
  <w:style w:type="character" w:styleId="Hipercze">
    <w:name w:val="Hyperlink"/>
    <w:uiPriority w:val="99"/>
    <w:unhideWhenUsed/>
    <w:rsid w:val="00C64B6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64B64"/>
    <w:rPr>
      <w:rFonts w:ascii="Verdana" w:eastAsia="Verdana" w:hAnsi="Verdana" w:cs="Verdana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7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lapszeniz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Bujan</dc:creator>
  <cp:lastModifiedBy>Agnieszka Szlęk</cp:lastModifiedBy>
  <cp:revision>5</cp:revision>
  <dcterms:created xsi:type="dcterms:W3CDTF">2020-10-01T07:34:00Z</dcterms:created>
  <dcterms:modified xsi:type="dcterms:W3CDTF">2022-04-27T08:30:00Z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2020-10-01T00:00:00Z</vt:filetime>
  </property>
</Properties>
</file>