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CC08" w14:textId="77777777" w:rsidR="0069101B" w:rsidRPr="00EB1056" w:rsidRDefault="0069101B" w:rsidP="00EB1056">
      <w:pPr>
        <w:spacing w:after="0" w:line="240" w:lineRule="auto"/>
        <w:jc w:val="both"/>
        <w:rPr>
          <w:rFonts w:ascii="Times New Roman" w:hAnsi="Times New Roman" w:cs="Times New Roman"/>
          <w:rPrChange w:id="0" w:author="Agnieszka Szlęk" w:date="2022-04-22T15:06:00Z">
            <w:rPr/>
          </w:rPrChange>
        </w:rPr>
        <w:pPrChange w:id="1" w:author="Agnieszka Szlęk" w:date="2022-04-22T15:06:00Z">
          <w:pPr/>
        </w:pPrChange>
      </w:pPr>
      <w:r w:rsidRPr="00EB1056">
        <w:rPr>
          <w:rFonts w:ascii="Times New Roman" w:hAnsi="Times New Roman" w:cs="Times New Roman"/>
          <w:rPrChange w:id="2" w:author="Agnieszka Szlęk" w:date="2022-04-22T15:06:00Z">
            <w:rPr/>
          </w:rPrChange>
        </w:rPr>
        <w:tab/>
      </w:r>
      <w:r w:rsidRPr="00EB1056">
        <w:rPr>
          <w:rFonts w:ascii="Times New Roman" w:hAnsi="Times New Roman" w:cs="Times New Roman"/>
          <w:rPrChange w:id="3" w:author="Agnieszka Szlęk" w:date="2022-04-22T15:06:00Z">
            <w:rPr/>
          </w:rPrChange>
        </w:rPr>
        <w:tab/>
        <w:t>KLAUZULA INFORMACYJNA O PRZETWARZANIU DANYCH OSOBOWYCH</w:t>
      </w:r>
    </w:p>
    <w:p w14:paraId="23A2FDD0" w14:textId="77777777" w:rsidR="0069101B" w:rsidRPr="00EB1056" w:rsidRDefault="0069101B" w:rsidP="00EB1056">
      <w:pPr>
        <w:spacing w:after="0" w:line="240" w:lineRule="auto"/>
        <w:jc w:val="both"/>
        <w:rPr>
          <w:rFonts w:ascii="Times New Roman" w:hAnsi="Times New Roman" w:cs="Times New Roman"/>
          <w:rPrChange w:id="4" w:author="Agnieszka Szlęk" w:date="2022-04-22T15:06:00Z">
            <w:rPr/>
          </w:rPrChange>
        </w:rPr>
        <w:pPrChange w:id="5" w:author="Agnieszka Szlęk" w:date="2022-04-22T15:06:00Z">
          <w:pPr/>
        </w:pPrChange>
      </w:pPr>
    </w:p>
    <w:p w14:paraId="3EEFE32A" w14:textId="1BF6E6A9" w:rsidR="000D5FDA" w:rsidRPr="00EB1056" w:rsidRDefault="000D5FDA" w:rsidP="00EB1056">
      <w:pPr>
        <w:spacing w:after="0" w:line="240" w:lineRule="auto"/>
        <w:jc w:val="both"/>
        <w:rPr>
          <w:rFonts w:ascii="Times New Roman" w:hAnsi="Times New Roman" w:cs="Times New Roman"/>
          <w:rPrChange w:id="6" w:author="Agnieszka Szlęk" w:date="2022-04-22T15:06:00Z">
            <w:rPr/>
          </w:rPrChange>
        </w:rPr>
        <w:pPrChange w:id="7" w:author="Agnieszka Szlęk" w:date="2022-04-22T15:06:00Z">
          <w:pPr>
            <w:jc w:val="both"/>
          </w:pPr>
        </w:pPrChange>
      </w:pPr>
      <w:r w:rsidRPr="00EB1056">
        <w:rPr>
          <w:rFonts w:ascii="Times New Roman" w:hAnsi="Times New Roman" w:cs="Times New Roman"/>
          <w:rPrChange w:id="8" w:author="Agnieszka Szlęk" w:date="2022-04-22T15:06:00Z">
            <w:rPr/>
          </w:rPrChange>
        </w:rPr>
        <w:t>Na podstawie</w:t>
      </w:r>
      <w:r w:rsidR="004B7FAA" w:rsidRPr="00EB1056">
        <w:rPr>
          <w:rFonts w:ascii="Times New Roman" w:hAnsi="Times New Roman" w:cs="Times New Roman"/>
          <w:rPrChange w:id="9" w:author="Agnieszka Szlęk" w:date="2022-04-22T15:06:00Z">
            <w:rPr/>
          </w:rPrChange>
        </w:rPr>
        <w:t xml:space="preserve"> art. </w:t>
      </w:r>
      <w:ins w:id="10" w:author="Agnieszka Szlęk" w:date="2022-04-22T14:46:00Z">
        <w:r w:rsidR="000C1902" w:rsidRPr="00EB1056">
          <w:rPr>
            <w:rFonts w:ascii="Times New Roman" w:hAnsi="Times New Roman" w:cs="Times New Roman"/>
            <w:rPrChange w:id="11" w:author="Agnieszka Szlęk" w:date="2022-04-22T15:06:00Z">
              <w:rPr/>
            </w:rPrChange>
          </w:rPr>
          <w:t xml:space="preserve">13 i </w:t>
        </w:r>
      </w:ins>
      <w:r w:rsidR="004B7FAA" w:rsidRPr="00EB1056">
        <w:rPr>
          <w:rFonts w:ascii="Times New Roman" w:hAnsi="Times New Roman" w:cs="Times New Roman"/>
          <w:rPrChange w:id="12" w:author="Agnieszka Szlęk" w:date="2022-04-22T15:06:00Z">
            <w:rPr/>
          </w:rPrChange>
        </w:rPr>
        <w:t>1</w:t>
      </w:r>
      <w:r w:rsidR="003A3151" w:rsidRPr="00EB1056">
        <w:rPr>
          <w:rFonts w:ascii="Times New Roman" w:hAnsi="Times New Roman" w:cs="Times New Roman"/>
          <w:rPrChange w:id="13" w:author="Agnieszka Szlęk" w:date="2022-04-22T15:06:00Z">
            <w:rPr/>
          </w:rPrChange>
        </w:rPr>
        <w:t>4</w:t>
      </w:r>
      <w:r w:rsidR="004B7FAA" w:rsidRPr="00EB1056">
        <w:rPr>
          <w:rFonts w:ascii="Times New Roman" w:hAnsi="Times New Roman" w:cs="Times New Roman"/>
          <w:rPrChange w:id="14" w:author="Agnieszka Szlęk" w:date="2022-04-22T15:06:00Z">
            <w:rPr/>
          </w:rPrChange>
        </w:rPr>
        <w:t xml:space="preserve"> </w:t>
      </w:r>
      <w:del w:id="15" w:author="Agnieszka Szlęk" w:date="2022-04-22T14:46:00Z">
        <w:r w:rsidRPr="00EB1056" w:rsidDel="000C1902">
          <w:rPr>
            <w:rFonts w:ascii="Times New Roman" w:hAnsi="Times New Roman" w:cs="Times New Roman"/>
            <w:rPrChange w:id="16" w:author="Agnieszka Szlęk" w:date="2022-04-22T15:06:00Z">
              <w:rPr/>
            </w:rPrChange>
          </w:rPr>
          <w:delText>ust. 1 i 2</w:delText>
        </w:r>
      </w:del>
      <w:r w:rsidRPr="00EB1056">
        <w:rPr>
          <w:rFonts w:ascii="Times New Roman" w:hAnsi="Times New Roman" w:cs="Times New Roman"/>
          <w:rPrChange w:id="17" w:author="Agnieszka Szlęk" w:date="2022-04-22T15:06:00Z">
            <w:rPr/>
          </w:rPrChange>
        </w:rPr>
        <w:t xml:space="preserve"> </w:t>
      </w:r>
      <w:r w:rsidR="004B7FAA" w:rsidRPr="00EB1056">
        <w:rPr>
          <w:rFonts w:ascii="Times New Roman" w:hAnsi="Times New Roman" w:cs="Times New Roman"/>
          <w:rPrChange w:id="18" w:author="Agnieszka Szlęk" w:date="2022-04-22T15:06:00Z">
            <w:rPr/>
          </w:rPrChange>
        </w:rPr>
        <w:t xml:space="preserve">Rozporządzenia Parlamentu Europejskiego i Rady </w:t>
      </w:r>
      <w:del w:id="19" w:author="Agnieszka Szlęk" w:date="2022-04-22T14:47:00Z">
        <w:r w:rsidR="004B7FAA" w:rsidRPr="00EB1056" w:rsidDel="000C1902">
          <w:rPr>
            <w:rFonts w:ascii="Times New Roman" w:hAnsi="Times New Roman" w:cs="Times New Roman"/>
            <w:rPrChange w:id="20" w:author="Agnieszka Szlęk" w:date="2022-04-22T15:06:00Z">
              <w:rPr/>
            </w:rPrChange>
          </w:rPr>
          <w:delText>(</w:delText>
        </w:r>
      </w:del>
      <w:ins w:id="21" w:author="Agnieszka Szlęk" w:date="2022-04-22T14:49:00Z">
        <w:r w:rsidR="008D7EDA" w:rsidRPr="00EB1056">
          <w:rPr>
            <w:rFonts w:ascii="Times New Roman" w:hAnsi="Times New Roman" w:cs="Times New Roman"/>
            <w:rPrChange w:id="22" w:author="Agnieszka Szlęk" w:date="2022-04-22T15:06:00Z">
              <w:rPr/>
            </w:rPrChange>
          </w:rPr>
          <w:t>(</w:t>
        </w:r>
      </w:ins>
      <w:r w:rsidR="004B7FAA" w:rsidRPr="00EB1056">
        <w:rPr>
          <w:rFonts w:ascii="Times New Roman" w:hAnsi="Times New Roman" w:cs="Times New Roman"/>
          <w:rPrChange w:id="23" w:author="Agnieszka Szlęk" w:date="2022-04-22T15:06:00Z">
            <w:rPr/>
          </w:rPrChange>
        </w:rPr>
        <w:t>UE</w:t>
      </w:r>
      <w:ins w:id="24" w:author="Agnieszka Szlęk" w:date="2022-04-22T14:49:00Z">
        <w:r w:rsidR="008D7EDA" w:rsidRPr="00EB1056">
          <w:rPr>
            <w:rFonts w:ascii="Times New Roman" w:hAnsi="Times New Roman" w:cs="Times New Roman"/>
            <w:rPrChange w:id="25" w:author="Agnieszka Szlęk" w:date="2022-04-22T15:06:00Z">
              <w:rPr/>
            </w:rPrChange>
          </w:rPr>
          <w:t>)</w:t>
        </w:r>
      </w:ins>
      <w:del w:id="26" w:author="Agnieszka Szlęk" w:date="2022-04-22T14:49:00Z">
        <w:r w:rsidR="004B7FAA" w:rsidRPr="00EB1056" w:rsidDel="008D7EDA">
          <w:rPr>
            <w:rFonts w:ascii="Times New Roman" w:hAnsi="Times New Roman" w:cs="Times New Roman"/>
            <w:rPrChange w:id="27" w:author="Agnieszka Szlęk" w:date="2022-04-22T15:06:00Z">
              <w:rPr/>
            </w:rPrChange>
          </w:rPr>
          <w:delText>(</w:delText>
        </w:r>
      </w:del>
      <w:r w:rsidR="004B7FAA" w:rsidRPr="00EB1056">
        <w:rPr>
          <w:rFonts w:ascii="Times New Roman" w:hAnsi="Times New Roman" w:cs="Times New Roman"/>
          <w:rPrChange w:id="28" w:author="Agnieszka Szlęk" w:date="2022-04-22T15:06:00Z">
            <w:rPr/>
          </w:rPrChange>
        </w:rPr>
        <w:t xml:space="preserve"> 2016/679 z dnia 27 kwietnia 2016</w:t>
      </w:r>
      <w:ins w:id="29" w:author="Agnieszka Szlęk" w:date="2022-04-22T14:49:00Z">
        <w:r w:rsidR="008D7EDA" w:rsidRPr="00EB1056">
          <w:rPr>
            <w:rFonts w:ascii="Times New Roman" w:hAnsi="Times New Roman" w:cs="Times New Roman"/>
            <w:rPrChange w:id="30" w:author="Agnieszka Szlęk" w:date="2022-04-22T15:06:00Z">
              <w:rPr/>
            </w:rPrChange>
          </w:rPr>
          <w:t xml:space="preserve"> </w:t>
        </w:r>
      </w:ins>
      <w:r w:rsidR="004B7FAA" w:rsidRPr="00EB1056">
        <w:rPr>
          <w:rFonts w:ascii="Times New Roman" w:hAnsi="Times New Roman" w:cs="Times New Roman"/>
          <w:rPrChange w:id="31" w:author="Agnieszka Szlęk" w:date="2022-04-22T15:06:00Z">
            <w:rPr/>
          </w:rPrChange>
        </w:rPr>
        <w:t xml:space="preserve">r. w sprawie ochrony osób fizycznych w związku z przetwarzaniem danych osobowych i w sprawie swobodnego przepływu takich danych </w:t>
      </w:r>
      <w:r w:rsidRPr="00EB1056">
        <w:rPr>
          <w:rFonts w:ascii="Times New Roman" w:hAnsi="Times New Roman" w:cs="Times New Roman"/>
          <w:rPrChange w:id="32" w:author="Agnieszka Szlęk" w:date="2022-04-22T15:06:00Z">
            <w:rPr/>
          </w:rPrChange>
        </w:rPr>
        <w:t>oraz uchylenia dyrektywy 95/46/WE</w:t>
      </w:r>
      <w:del w:id="33" w:author="Agnieszka Szlęk" w:date="2022-04-22T14:53:00Z">
        <w:r w:rsidR="003A3151" w:rsidRPr="00EB1056" w:rsidDel="005D17EF">
          <w:rPr>
            <w:rFonts w:ascii="Times New Roman" w:hAnsi="Times New Roman" w:cs="Times New Roman"/>
            <w:rPrChange w:id="34" w:author="Agnieszka Szlęk" w:date="2022-04-22T15:06:00Z">
              <w:rPr/>
            </w:rPrChange>
          </w:rPr>
          <w:delText xml:space="preserve">   </w:delText>
        </w:r>
        <w:r w:rsidR="003A3151" w:rsidRPr="00EB1056" w:rsidDel="008D7EDA">
          <w:rPr>
            <w:rFonts w:ascii="Times New Roman" w:hAnsi="Times New Roman" w:cs="Times New Roman"/>
            <w:rPrChange w:id="35" w:author="Agnieszka Szlęk" w:date="2022-04-22T15:06:00Z">
              <w:rPr/>
            </w:rPrChange>
          </w:rPr>
          <w:delText xml:space="preserve"> </w:delText>
        </w:r>
      </w:del>
      <w:r w:rsidRPr="00EB1056">
        <w:rPr>
          <w:rFonts w:ascii="Times New Roman" w:hAnsi="Times New Roman" w:cs="Times New Roman"/>
          <w:rPrChange w:id="36" w:author="Agnieszka Szlęk" w:date="2022-04-22T15:06:00Z">
            <w:rPr/>
          </w:rPrChange>
        </w:rPr>
        <w:t>(</w:t>
      </w:r>
      <w:proofErr w:type="spellStart"/>
      <w:del w:id="37" w:author="Agnieszka Szlęk" w:date="2022-04-22T14:53:00Z">
        <w:r w:rsidR="003A3151" w:rsidRPr="00EB1056" w:rsidDel="005D17EF">
          <w:rPr>
            <w:rFonts w:ascii="Times New Roman" w:hAnsi="Times New Roman" w:cs="Times New Roman"/>
            <w:rPrChange w:id="38" w:author="Agnieszka Szlęk" w:date="2022-04-22T15:06:00Z">
              <w:rPr/>
            </w:rPrChange>
          </w:rPr>
          <w:delText xml:space="preserve"> </w:delText>
        </w:r>
      </w:del>
      <w:r w:rsidRPr="00EB1056">
        <w:rPr>
          <w:rFonts w:ascii="Times New Roman" w:hAnsi="Times New Roman" w:cs="Times New Roman"/>
          <w:rPrChange w:id="39" w:author="Agnieszka Szlęk" w:date="2022-04-22T15:06:00Z">
            <w:rPr/>
          </w:rPrChange>
        </w:rPr>
        <w:t>Dz.U.UE.L</w:t>
      </w:r>
      <w:proofErr w:type="spellEnd"/>
      <w:r w:rsidRPr="00EB1056">
        <w:rPr>
          <w:rFonts w:ascii="Times New Roman" w:hAnsi="Times New Roman" w:cs="Times New Roman"/>
          <w:rPrChange w:id="40" w:author="Agnieszka Szlęk" w:date="2022-04-22T15:06:00Z">
            <w:rPr/>
          </w:rPrChange>
        </w:rPr>
        <w:t xml:space="preserve">. z 2016 Nr 119, s 1 ze </w:t>
      </w:r>
      <w:proofErr w:type="spellStart"/>
      <w:proofErr w:type="gramStart"/>
      <w:r w:rsidRPr="00EB1056">
        <w:rPr>
          <w:rFonts w:ascii="Times New Roman" w:hAnsi="Times New Roman" w:cs="Times New Roman"/>
          <w:rPrChange w:id="41" w:author="Agnieszka Szlęk" w:date="2022-04-22T15:06:00Z">
            <w:rPr/>
          </w:rPrChange>
        </w:rPr>
        <w:t>zm</w:t>
      </w:r>
      <w:proofErr w:type="spellEnd"/>
      <w:r w:rsidRPr="00EB1056">
        <w:rPr>
          <w:rFonts w:ascii="Times New Roman" w:hAnsi="Times New Roman" w:cs="Times New Roman"/>
          <w:rPrChange w:id="42" w:author="Agnieszka Szlęk" w:date="2022-04-22T15:06:00Z">
            <w:rPr/>
          </w:rPrChange>
        </w:rPr>
        <w:t>)-</w:t>
      </w:r>
      <w:proofErr w:type="gramEnd"/>
      <w:r w:rsidRPr="00EB1056">
        <w:rPr>
          <w:rFonts w:ascii="Times New Roman" w:hAnsi="Times New Roman" w:cs="Times New Roman"/>
          <w:rPrChange w:id="43" w:author="Agnieszka Szlęk" w:date="2022-04-22T15:06:00Z">
            <w:rPr/>
          </w:rPrChange>
        </w:rPr>
        <w:t xml:space="preserve"> dalej „RODO” informuję, że:</w:t>
      </w:r>
    </w:p>
    <w:p w14:paraId="13EA8A7E" w14:textId="34B71B73" w:rsidR="007A7103" w:rsidRPr="00EB1056" w:rsidRDefault="000D5FDA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44" w:author="Agnieszka Szlęk" w:date="2022-04-22T14:54:00Z"/>
          <w:rFonts w:ascii="Times New Roman" w:hAnsi="Times New Roman" w:cs="Times New Roman"/>
          <w:rPrChange w:id="45" w:author="Agnieszka Szlęk" w:date="2022-04-22T15:06:00Z">
            <w:rPr>
              <w:ins w:id="46" w:author="Agnieszka Szlęk" w:date="2022-04-22T14:54:00Z"/>
            </w:rPr>
          </w:rPrChange>
        </w:rPr>
        <w:pPrChange w:id="47" w:author="Agnieszka Szlęk" w:date="2022-04-22T15:06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EB1056">
        <w:rPr>
          <w:rFonts w:ascii="Times New Roman" w:hAnsi="Times New Roman" w:cs="Times New Roman"/>
          <w:rPrChange w:id="48" w:author="Agnieszka Szlęk" w:date="2022-04-22T15:06:00Z">
            <w:rPr/>
          </w:rPrChange>
        </w:rPr>
        <w:t>A</w:t>
      </w:r>
      <w:r w:rsidR="004B7FAA" w:rsidRPr="00EB1056">
        <w:rPr>
          <w:rFonts w:ascii="Times New Roman" w:hAnsi="Times New Roman" w:cs="Times New Roman"/>
          <w:rPrChange w:id="49" w:author="Agnieszka Szlęk" w:date="2022-04-22T15:06:00Z">
            <w:rPr/>
          </w:rPrChange>
        </w:rPr>
        <w:t xml:space="preserve">dministratorem Pani/Pana danych osobowych jest Wójt Gminy Łapsze </w:t>
      </w:r>
      <w:proofErr w:type="spellStart"/>
      <w:r w:rsidR="004B7FAA" w:rsidRPr="00EB1056">
        <w:rPr>
          <w:rFonts w:ascii="Times New Roman" w:hAnsi="Times New Roman" w:cs="Times New Roman"/>
          <w:rPrChange w:id="50" w:author="Agnieszka Szlęk" w:date="2022-04-22T15:06:00Z">
            <w:rPr/>
          </w:rPrChange>
        </w:rPr>
        <w:t>Niżne</w:t>
      </w:r>
      <w:proofErr w:type="spellEnd"/>
      <w:r w:rsidR="004B7FAA" w:rsidRPr="00EB1056">
        <w:rPr>
          <w:rFonts w:ascii="Times New Roman" w:hAnsi="Times New Roman" w:cs="Times New Roman"/>
          <w:rPrChange w:id="51" w:author="Agnieszka Szlęk" w:date="2022-04-22T15:06:00Z">
            <w:rPr/>
          </w:rPrChange>
        </w:rPr>
        <w:t xml:space="preserve"> z siedzibą Urząd Gminy w Łapszach Niżnych </w:t>
      </w:r>
      <w:ins w:id="52" w:author="Agnieszka Szlęk" w:date="2022-04-22T14:53:00Z">
        <w:r w:rsidR="005D17EF" w:rsidRPr="00EB1056">
          <w:rPr>
            <w:rFonts w:ascii="Times New Roman" w:hAnsi="Times New Roman" w:cs="Times New Roman"/>
            <w:rPrChange w:id="53" w:author="Agnieszka Szlęk" w:date="2022-04-22T15:06:00Z">
              <w:rPr/>
            </w:rPrChange>
          </w:rPr>
          <w:t xml:space="preserve">przy </w:t>
        </w:r>
      </w:ins>
      <w:r w:rsidR="004B7FAA" w:rsidRPr="00EB1056">
        <w:rPr>
          <w:rFonts w:ascii="Times New Roman" w:hAnsi="Times New Roman" w:cs="Times New Roman"/>
          <w:rPrChange w:id="54" w:author="Agnieszka Szlęk" w:date="2022-04-22T15:06:00Z">
            <w:rPr/>
          </w:rPrChange>
        </w:rPr>
        <w:t>ul. Jana Pawła II 20</w:t>
      </w:r>
      <w:ins w:id="55" w:author="Agnieszka Szlęk" w:date="2022-04-22T14:54:00Z">
        <w:r w:rsidR="005D17EF" w:rsidRPr="00EB1056">
          <w:rPr>
            <w:rFonts w:ascii="Times New Roman" w:hAnsi="Times New Roman" w:cs="Times New Roman"/>
            <w:rPrChange w:id="56" w:author="Agnieszka Szlęk" w:date="2022-04-22T15:06:00Z">
              <w:rPr/>
            </w:rPrChange>
          </w:rPr>
          <w:t>,</w:t>
        </w:r>
      </w:ins>
      <w:r w:rsidR="004B7FAA" w:rsidRPr="00EB1056">
        <w:rPr>
          <w:rFonts w:ascii="Times New Roman" w:hAnsi="Times New Roman" w:cs="Times New Roman"/>
          <w:rPrChange w:id="57" w:author="Agnieszka Szlęk" w:date="2022-04-22T15:06:00Z">
            <w:rPr/>
          </w:rPrChange>
        </w:rPr>
        <w:t xml:space="preserve"> 34-4</w:t>
      </w:r>
      <w:r w:rsidRPr="00EB1056">
        <w:rPr>
          <w:rFonts w:ascii="Times New Roman" w:hAnsi="Times New Roman" w:cs="Times New Roman"/>
          <w:rPrChange w:id="58" w:author="Agnieszka Szlęk" w:date="2022-04-22T15:06:00Z">
            <w:rPr/>
          </w:rPrChange>
        </w:rPr>
        <w:t xml:space="preserve">42 Łapsze </w:t>
      </w:r>
      <w:proofErr w:type="spellStart"/>
      <w:r w:rsidRPr="00EB1056">
        <w:rPr>
          <w:rFonts w:ascii="Times New Roman" w:hAnsi="Times New Roman" w:cs="Times New Roman"/>
          <w:rPrChange w:id="59" w:author="Agnieszka Szlęk" w:date="2022-04-22T15:06:00Z">
            <w:rPr/>
          </w:rPrChange>
        </w:rPr>
        <w:t>Niżne</w:t>
      </w:r>
      <w:proofErr w:type="spellEnd"/>
      <w:ins w:id="60" w:author="Agnieszka Szlęk" w:date="2022-04-22T14:54:00Z">
        <w:r w:rsidR="005D17EF" w:rsidRPr="00EB1056">
          <w:rPr>
            <w:rFonts w:ascii="Times New Roman" w:hAnsi="Times New Roman" w:cs="Times New Roman"/>
            <w:rPrChange w:id="61" w:author="Agnieszka Szlęk" w:date="2022-04-22T15:06:00Z">
              <w:rPr/>
            </w:rPrChange>
          </w:rPr>
          <w:t>,</w:t>
        </w:r>
      </w:ins>
      <w:r w:rsidRPr="00EB1056">
        <w:rPr>
          <w:rFonts w:ascii="Times New Roman" w:hAnsi="Times New Roman" w:cs="Times New Roman"/>
          <w:rPrChange w:id="62" w:author="Agnieszka Szlęk" w:date="2022-04-22T15:06:00Z">
            <w:rPr/>
          </w:rPrChange>
        </w:rPr>
        <w:t xml:space="preserve"> tel. 18 2659310, e</w:t>
      </w:r>
      <w:ins w:id="63" w:author="Agnieszka Szlęk" w:date="2022-04-22T14:54:00Z">
        <w:r w:rsidR="005D17EF" w:rsidRPr="00EB1056">
          <w:rPr>
            <w:rFonts w:ascii="Times New Roman" w:hAnsi="Times New Roman" w:cs="Times New Roman"/>
            <w:rPrChange w:id="64" w:author="Agnieszka Szlęk" w:date="2022-04-22T15:06:00Z">
              <w:rPr/>
            </w:rPrChange>
          </w:rPr>
          <w:t>-</w:t>
        </w:r>
      </w:ins>
      <w:del w:id="65" w:author="Agnieszka Szlęk" w:date="2022-04-22T14:54:00Z">
        <w:r w:rsidRPr="00EB1056" w:rsidDel="005D17EF">
          <w:rPr>
            <w:rFonts w:ascii="Times New Roman" w:hAnsi="Times New Roman" w:cs="Times New Roman"/>
            <w:rPrChange w:id="66" w:author="Agnieszka Szlęk" w:date="2022-04-22T15:06:00Z">
              <w:rPr/>
            </w:rPrChange>
          </w:rPr>
          <w:delText>_</w:delText>
        </w:r>
      </w:del>
      <w:r w:rsidRPr="00EB1056">
        <w:rPr>
          <w:rFonts w:ascii="Times New Roman" w:hAnsi="Times New Roman" w:cs="Times New Roman"/>
          <w:rPrChange w:id="67" w:author="Agnieszka Szlęk" w:date="2022-04-22T15:06:00Z">
            <w:rPr/>
          </w:rPrChange>
        </w:rPr>
        <w:t>mail:</w:t>
      </w:r>
      <w:ins w:id="68" w:author="Agnieszka Szlęk" w:date="2022-04-22T15:06:00Z">
        <w:r w:rsidR="00EB1056">
          <w:rPr>
            <w:rFonts w:ascii="Times New Roman" w:hAnsi="Times New Roman" w:cs="Times New Roman"/>
          </w:rPr>
          <w:t xml:space="preserve"> </w:t>
        </w:r>
      </w:ins>
      <w:r w:rsidRPr="00EB1056">
        <w:rPr>
          <w:rFonts w:ascii="Times New Roman" w:hAnsi="Times New Roman" w:cs="Times New Roman"/>
          <w:rPrChange w:id="69" w:author="Agnieszka Szlęk" w:date="2022-04-22T15:06:00Z">
            <w:rPr/>
          </w:rPrChange>
        </w:rPr>
        <w:t>gmina@lapszenizne.pl</w:t>
      </w:r>
      <w:ins w:id="70" w:author="Agnieszka Szlęk" w:date="2022-04-22T14:54:00Z">
        <w:r w:rsidR="005D17EF" w:rsidRPr="00EB1056">
          <w:rPr>
            <w:rFonts w:ascii="Times New Roman" w:hAnsi="Times New Roman" w:cs="Times New Roman"/>
            <w:rPrChange w:id="71" w:author="Agnieszka Szlęk" w:date="2022-04-22T15:06:00Z">
              <w:rPr/>
            </w:rPrChange>
          </w:rPr>
          <w:t>.</w:t>
        </w:r>
      </w:ins>
    </w:p>
    <w:p w14:paraId="19601535" w14:textId="77777777" w:rsidR="005D17EF" w:rsidRPr="00EB1056" w:rsidRDefault="005D17EF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72" w:author="Agnieszka Szlęk" w:date="2022-04-22T14:55:00Z"/>
          <w:rFonts w:ascii="Times New Roman" w:eastAsia="Calibri" w:hAnsi="Times New Roman" w:cs="Times New Roman"/>
        </w:rPr>
      </w:pPr>
      <w:ins w:id="73" w:author="Agnieszka Szlęk" w:date="2022-04-22T14:55:00Z">
        <w:r w:rsidRPr="00EB1056">
          <w:rPr>
            <w:rFonts w:ascii="Times New Roman" w:eastAsia="Calibri" w:hAnsi="Times New Roman" w:cs="Times New Roman"/>
            <w:bCs/>
          </w:rPr>
          <w:t xml:space="preserve">Administrator wyznaczył Inspektora Ochrony Danych, z którym można uzyskać kontakt we wszystkich sprawach dotyczących przetwarzania danych osobowych, pisząc na adres e-mail: </w:t>
        </w:r>
        <w:r w:rsidRPr="00EB1056">
          <w:rPr>
            <w:rFonts w:ascii="Times New Roman" w:eastAsia="Calibri" w:hAnsi="Times New Roman" w:cs="Times New Roman"/>
            <w:bCs/>
            <w:iCs/>
          </w:rPr>
          <w:t>iod@iods.pl lub</w:t>
        </w:r>
        <w:r w:rsidRPr="00EB1056">
          <w:rPr>
            <w:rFonts w:ascii="Times New Roman" w:eastAsia="Calibri" w:hAnsi="Times New Roman" w:cs="Times New Roman"/>
            <w:bCs/>
          </w:rPr>
          <w:t xml:space="preserve"> drogą tradycyjną, pisząc na adres </w:t>
        </w:r>
        <w:r w:rsidRPr="00EB1056">
          <w:rPr>
            <w:rFonts w:ascii="Times New Roman" w:eastAsia="Calibri" w:hAnsi="Times New Roman" w:cs="Times New Roman"/>
          </w:rPr>
          <w:t>siedziby</w:t>
        </w:r>
        <w:r w:rsidRPr="00EB1056">
          <w:rPr>
            <w:rFonts w:ascii="Times New Roman" w:eastAsia="Calibri" w:hAnsi="Times New Roman" w:cs="Times New Roman"/>
            <w:bCs/>
          </w:rPr>
          <w:t xml:space="preserve"> Administratora</w:t>
        </w:r>
        <w:r w:rsidRPr="00EB1056">
          <w:rPr>
            <w:rFonts w:ascii="Times New Roman" w:eastAsia="Calibri" w:hAnsi="Times New Roman" w:cs="Times New Roman"/>
          </w:rPr>
          <w:t xml:space="preserve">. </w:t>
        </w:r>
      </w:ins>
    </w:p>
    <w:p w14:paraId="35F13D74" w14:textId="4E369490" w:rsidR="005D17EF" w:rsidRPr="00EB1056" w:rsidDel="005D17EF" w:rsidRDefault="005D17EF" w:rsidP="00EB1056">
      <w:pPr>
        <w:spacing w:after="0" w:line="240" w:lineRule="auto"/>
        <w:jc w:val="both"/>
        <w:rPr>
          <w:del w:id="74" w:author="Agnieszka Szlęk" w:date="2022-04-22T14:55:00Z"/>
          <w:rFonts w:ascii="Times New Roman" w:hAnsi="Times New Roman" w:cs="Times New Roman"/>
          <w:rPrChange w:id="75" w:author="Agnieszka Szlęk" w:date="2022-04-22T15:06:00Z">
            <w:rPr>
              <w:del w:id="76" w:author="Agnieszka Szlęk" w:date="2022-04-22T14:55:00Z"/>
            </w:rPr>
          </w:rPrChange>
        </w:rPr>
        <w:pPrChange w:id="77" w:author="Agnieszka Szlęk" w:date="2022-04-22T15:06:00Z">
          <w:pPr>
            <w:jc w:val="both"/>
          </w:pPr>
        </w:pPrChange>
      </w:pPr>
    </w:p>
    <w:p w14:paraId="27CFBB26" w14:textId="68943598" w:rsidR="004B7FAA" w:rsidRPr="00EB1056" w:rsidRDefault="004B7FAA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78" w:author="Agnieszka Szlęk" w:date="2022-04-22T15:00:00Z"/>
          <w:rFonts w:ascii="Times New Roman" w:hAnsi="Times New Roman" w:cs="Times New Roman"/>
          <w:rPrChange w:id="79" w:author="Agnieszka Szlęk" w:date="2022-04-22T15:06:00Z">
            <w:rPr>
              <w:ins w:id="80" w:author="Agnieszka Szlęk" w:date="2022-04-22T15:00:00Z"/>
            </w:rPr>
          </w:rPrChange>
        </w:rPr>
        <w:pPrChange w:id="81" w:author="Agnieszka Szlęk" w:date="2022-04-22T15:06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EB1056">
        <w:rPr>
          <w:rFonts w:ascii="Times New Roman" w:hAnsi="Times New Roman" w:cs="Times New Roman"/>
          <w:rPrChange w:id="82" w:author="Agnieszka Szlęk" w:date="2022-04-22T15:06:00Z">
            <w:rPr/>
          </w:rPrChange>
        </w:rPr>
        <w:t xml:space="preserve">Przetwarzanie danych osobowych jest niezbędne do wypełnienie obowiązku prawnego ciążącego na </w:t>
      </w:r>
      <w:ins w:id="83" w:author="Agnieszka Szlęk" w:date="2022-04-22T14:56:00Z">
        <w:r w:rsidR="005D17EF" w:rsidRPr="00EB1056">
          <w:rPr>
            <w:rFonts w:ascii="Times New Roman" w:hAnsi="Times New Roman" w:cs="Times New Roman"/>
            <w:rPrChange w:id="84" w:author="Agnieszka Szlęk" w:date="2022-04-22T15:06:00Z">
              <w:rPr/>
            </w:rPrChange>
          </w:rPr>
          <w:t>A</w:t>
        </w:r>
      </w:ins>
      <w:del w:id="85" w:author="Agnieszka Szlęk" w:date="2022-04-22T14:56:00Z">
        <w:r w:rsidRPr="00EB1056" w:rsidDel="005D17EF">
          <w:rPr>
            <w:rFonts w:ascii="Times New Roman" w:hAnsi="Times New Roman" w:cs="Times New Roman"/>
            <w:rPrChange w:id="86" w:author="Agnieszka Szlęk" w:date="2022-04-22T15:06:00Z">
              <w:rPr/>
            </w:rPrChange>
          </w:rPr>
          <w:delText>a</w:delText>
        </w:r>
      </w:del>
      <w:r w:rsidRPr="00EB1056">
        <w:rPr>
          <w:rFonts w:ascii="Times New Roman" w:hAnsi="Times New Roman" w:cs="Times New Roman"/>
          <w:rPrChange w:id="87" w:author="Agnieszka Szlęk" w:date="2022-04-22T15:06:00Z">
            <w:rPr/>
          </w:rPrChange>
        </w:rPr>
        <w:t>dministratorze zgodnie z art. 6</w:t>
      </w:r>
      <w:ins w:id="88" w:author="Agnieszka Szlęk" w:date="2022-04-22T14:56:00Z">
        <w:r w:rsidR="005D17EF" w:rsidRPr="00EB1056">
          <w:rPr>
            <w:rFonts w:ascii="Times New Roman" w:hAnsi="Times New Roman" w:cs="Times New Roman"/>
            <w:rPrChange w:id="89" w:author="Agnieszka Szlęk" w:date="2022-04-22T15:06:00Z">
              <w:rPr/>
            </w:rPrChange>
          </w:rPr>
          <w:t xml:space="preserve"> ust, </w:t>
        </w:r>
      </w:ins>
      <w:del w:id="90" w:author="Agnieszka Szlęk" w:date="2022-04-22T14:56:00Z">
        <w:r w:rsidRPr="00EB1056" w:rsidDel="005D17EF">
          <w:rPr>
            <w:rFonts w:ascii="Times New Roman" w:hAnsi="Times New Roman" w:cs="Times New Roman"/>
            <w:rPrChange w:id="91" w:author="Agnieszka Szlęk" w:date="2022-04-22T15:06:00Z">
              <w:rPr/>
            </w:rPrChange>
          </w:rPr>
          <w:delText>.</w:delText>
        </w:r>
      </w:del>
      <w:r w:rsidRPr="00EB1056">
        <w:rPr>
          <w:rFonts w:ascii="Times New Roman" w:hAnsi="Times New Roman" w:cs="Times New Roman"/>
          <w:rPrChange w:id="92" w:author="Agnieszka Szlęk" w:date="2022-04-22T15:06:00Z">
            <w:rPr/>
          </w:rPrChange>
        </w:rPr>
        <w:t>1</w:t>
      </w:r>
      <w:ins w:id="93" w:author="Agnieszka Szlęk" w:date="2022-04-22T14:56:00Z">
        <w:r w:rsidR="005D17EF" w:rsidRPr="00EB1056">
          <w:rPr>
            <w:rFonts w:ascii="Times New Roman" w:hAnsi="Times New Roman" w:cs="Times New Roman"/>
            <w:rPrChange w:id="94" w:author="Agnieszka Szlęk" w:date="2022-04-22T15:06:00Z">
              <w:rPr/>
            </w:rPrChange>
          </w:rPr>
          <w:t xml:space="preserve"> lit. </w:t>
        </w:r>
      </w:ins>
      <w:del w:id="95" w:author="Agnieszka Szlęk" w:date="2022-04-22T14:56:00Z">
        <w:r w:rsidRPr="00EB1056" w:rsidDel="005D17EF">
          <w:rPr>
            <w:rFonts w:ascii="Times New Roman" w:hAnsi="Times New Roman" w:cs="Times New Roman"/>
            <w:rPrChange w:id="96" w:author="Agnieszka Szlęk" w:date="2022-04-22T15:06:00Z">
              <w:rPr/>
            </w:rPrChange>
          </w:rPr>
          <w:delText>.</w:delText>
        </w:r>
      </w:del>
      <w:r w:rsidRPr="00EB1056">
        <w:rPr>
          <w:rFonts w:ascii="Times New Roman" w:hAnsi="Times New Roman" w:cs="Times New Roman"/>
          <w:rPrChange w:id="97" w:author="Agnieszka Szlęk" w:date="2022-04-22T15:06:00Z">
            <w:rPr/>
          </w:rPrChange>
        </w:rPr>
        <w:t xml:space="preserve">c RODO na podstawie przepisów ustawy </w:t>
      </w:r>
      <w:ins w:id="98" w:author="Agnieszka Szlęk" w:date="2022-04-22T14:56:00Z">
        <w:r w:rsidR="005D17EF" w:rsidRPr="00EB1056">
          <w:rPr>
            <w:rFonts w:ascii="Times New Roman" w:hAnsi="Times New Roman" w:cs="Times New Roman"/>
            <w:rPrChange w:id="99" w:author="Agnieszka Szlęk" w:date="2022-04-22T15:06:00Z">
              <w:rPr/>
            </w:rPrChange>
          </w:rPr>
          <w:t xml:space="preserve">z dnia 24 września 2010 r. </w:t>
        </w:r>
      </w:ins>
      <w:r w:rsidRPr="00EB1056">
        <w:rPr>
          <w:rFonts w:ascii="Times New Roman" w:hAnsi="Times New Roman" w:cs="Times New Roman"/>
          <w:rPrChange w:id="100" w:author="Agnieszka Szlęk" w:date="2022-04-22T15:06:00Z">
            <w:rPr/>
          </w:rPrChange>
        </w:rPr>
        <w:t xml:space="preserve">o ewidencji ludności </w:t>
      </w:r>
      <w:del w:id="101" w:author="Agnieszka Szlęk" w:date="2022-04-22T14:57:00Z">
        <w:r w:rsidRPr="00EB1056" w:rsidDel="005D17EF">
          <w:rPr>
            <w:rFonts w:ascii="Times New Roman" w:hAnsi="Times New Roman" w:cs="Times New Roman"/>
            <w:rPrChange w:id="102" w:author="Agnieszka Szlęk" w:date="2022-04-22T15:06:00Z">
              <w:rPr/>
            </w:rPrChange>
          </w:rPr>
          <w:delText>( tj. Dz.U. z 2019 poz. 1397</w:delText>
        </w:r>
        <w:r w:rsidR="00D25680" w:rsidRPr="00EB1056" w:rsidDel="005D17EF">
          <w:rPr>
            <w:rFonts w:ascii="Times New Roman" w:hAnsi="Times New Roman" w:cs="Times New Roman"/>
            <w:rPrChange w:id="103" w:author="Agnieszka Szlęk" w:date="2022-04-22T15:06:00Z">
              <w:rPr/>
            </w:rPrChange>
          </w:rPr>
          <w:delText xml:space="preserve"> z późn. zm</w:delText>
        </w:r>
        <w:r w:rsidRPr="00EB1056" w:rsidDel="005D17EF">
          <w:rPr>
            <w:rFonts w:ascii="Times New Roman" w:hAnsi="Times New Roman" w:cs="Times New Roman"/>
            <w:rPrChange w:id="104" w:author="Agnieszka Szlęk" w:date="2022-04-22T15:06:00Z">
              <w:rPr/>
            </w:rPrChange>
          </w:rPr>
          <w:delText>)</w:delText>
        </w:r>
      </w:del>
      <w:r w:rsidRPr="00EB1056">
        <w:rPr>
          <w:rFonts w:ascii="Times New Roman" w:hAnsi="Times New Roman" w:cs="Times New Roman"/>
          <w:rPrChange w:id="105" w:author="Agnieszka Szlęk" w:date="2022-04-22T15:06:00Z">
            <w:rPr/>
          </w:rPrChange>
        </w:rPr>
        <w:t xml:space="preserve"> w celu realizacji obowiązku meldunkowego.</w:t>
      </w:r>
    </w:p>
    <w:p w14:paraId="5889AFE3" w14:textId="77777777" w:rsidR="00312645" w:rsidRPr="00EB1056" w:rsidRDefault="00312645" w:rsidP="00EB1056">
      <w:pPr>
        <w:pStyle w:val="Akapitzlist"/>
        <w:spacing w:after="0" w:line="240" w:lineRule="auto"/>
        <w:jc w:val="both"/>
        <w:rPr>
          <w:ins w:id="106" w:author="Agnieszka Szlęk" w:date="2022-04-22T15:00:00Z"/>
          <w:rFonts w:ascii="Times New Roman" w:hAnsi="Times New Roman" w:cs="Times New Roman"/>
          <w:rPrChange w:id="107" w:author="Agnieszka Szlęk" w:date="2022-04-22T15:06:00Z">
            <w:rPr>
              <w:ins w:id="108" w:author="Agnieszka Szlęk" w:date="2022-04-22T15:00:00Z"/>
            </w:rPr>
          </w:rPrChange>
        </w:rPr>
        <w:pPrChange w:id="109" w:author="Agnieszka Szlęk" w:date="2022-04-22T15:06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</w:p>
    <w:p w14:paraId="604681E6" w14:textId="77777777" w:rsidR="00EB1056" w:rsidRPr="00EB1056" w:rsidRDefault="00312645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110" w:author="Agnieszka Szlęk" w:date="2022-04-22T15:04:00Z"/>
          <w:rFonts w:ascii="Times New Roman" w:hAnsi="Times New Roman" w:cs="Times New Roman"/>
          <w:rPrChange w:id="111" w:author="Agnieszka Szlęk" w:date="2022-04-22T15:06:00Z">
            <w:rPr>
              <w:ins w:id="112" w:author="Agnieszka Szlęk" w:date="2022-04-22T15:04:00Z"/>
            </w:rPr>
          </w:rPrChange>
        </w:rPr>
        <w:pPrChange w:id="113" w:author="Agnieszka Szlęk" w:date="2022-04-22T15:06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ins w:id="114" w:author="Agnieszka Szlęk" w:date="2022-04-22T15:00:00Z">
        <w:r w:rsidRPr="00EB1056">
          <w:rPr>
            <w:rFonts w:ascii="Times New Roman" w:hAnsi="Times New Roman" w:cs="Times New Roman"/>
            <w:rPrChange w:id="115" w:author="Agnieszka Szlęk" w:date="2022-04-22T15:06:00Z">
              <w:rPr/>
            </w:rPrChange>
          </w:rPr>
          <w:t xml:space="preserve">Podanie </w:t>
        </w:r>
      </w:ins>
      <w:ins w:id="116" w:author="Agnieszka Szlęk" w:date="2022-04-22T15:01:00Z">
        <w:r w:rsidRPr="00EB1056">
          <w:rPr>
            <w:rFonts w:ascii="Times New Roman" w:hAnsi="Times New Roman" w:cs="Times New Roman"/>
            <w:rPrChange w:id="117" w:author="Agnieszka Szlęk" w:date="2022-04-22T15:06:00Z">
              <w:rPr/>
            </w:rPrChange>
          </w:rPr>
          <w:t>danych osobowych jest niezbędne do realizacji obowiązku</w:t>
        </w:r>
      </w:ins>
      <w:ins w:id="118" w:author="Agnieszka Szlęk" w:date="2022-04-22T15:02:00Z">
        <w:r w:rsidRPr="00EB1056">
          <w:rPr>
            <w:rFonts w:ascii="Times New Roman" w:hAnsi="Times New Roman" w:cs="Times New Roman"/>
            <w:rPrChange w:id="119" w:author="Agnieszka Szlęk" w:date="2022-04-22T15:06:00Z">
              <w:rPr/>
            </w:rPrChange>
          </w:rPr>
          <w:t xml:space="preserve"> meldunkowego</w:t>
        </w:r>
      </w:ins>
      <w:ins w:id="120" w:author="Agnieszka Szlęk" w:date="2022-04-22T15:01:00Z">
        <w:r w:rsidRPr="00EB1056">
          <w:rPr>
            <w:rFonts w:ascii="Times New Roman" w:hAnsi="Times New Roman" w:cs="Times New Roman"/>
            <w:rPrChange w:id="121" w:author="Agnieszka Szlęk" w:date="2022-04-22T15:06:00Z">
              <w:rPr/>
            </w:rPrChange>
          </w:rPr>
          <w:t>.</w:t>
        </w:r>
      </w:ins>
    </w:p>
    <w:p w14:paraId="0BF24F37" w14:textId="77777777" w:rsidR="00EB1056" w:rsidRPr="00EB1056" w:rsidRDefault="00EB1056" w:rsidP="00EB1056">
      <w:pPr>
        <w:pStyle w:val="Akapitzlist"/>
        <w:spacing w:after="0" w:line="240" w:lineRule="auto"/>
        <w:jc w:val="both"/>
        <w:rPr>
          <w:ins w:id="122" w:author="Agnieszka Szlęk" w:date="2022-04-22T15:04:00Z"/>
          <w:rFonts w:ascii="Times New Roman" w:hAnsi="Times New Roman" w:cs="Times New Roman"/>
          <w:rPrChange w:id="123" w:author="Agnieszka Szlęk" w:date="2022-04-22T15:06:00Z">
            <w:rPr>
              <w:ins w:id="124" w:author="Agnieszka Szlęk" w:date="2022-04-22T15:04:00Z"/>
            </w:rPr>
          </w:rPrChange>
        </w:rPr>
        <w:pPrChange w:id="125" w:author="Agnieszka Szlęk" w:date="2022-04-22T15:06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</w:p>
    <w:p w14:paraId="2E0BB53B" w14:textId="3B0F97FC" w:rsidR="00EB1056" w:rsidRPr="00EB1056" w:rsidRDefault="00312645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126" w:author="Agnieszka Szlęk" w:date="2022-04-22T15:04:00Z"/>
          <w:rFonts w:ascii="Times New Roman" w:hAnsi="Times New Roman" w:cs="Times New Roman"/>
          <w:rPrChange w:id="127" w:author="Agnieszka Szlęk" w:date="2022-04-22T15:06:00Z">
            <w:rPr>
              <w:ins w:id="128" w:author="Agnieszka Szlęk" w:date="2022-04-22T15:04:00Z"/>
            </w:rPr>
          </w:rPrChange>
        </w:rPr>
        <w:pPrChange w:id="129" w:author="Agnieszka Szlęk" w:date="2022-04-22T15:06:00Z">
          <w:pPr>
            <w:spacing w:after="0" w:line="240" w:lineRule="auto"/>
            <w:jc w:val="both"/>
          </w:pPr>
        </w:pPrChange>
      </w:pPr>
      <w:ins w:id="130" w:author="Agnieszka Szlęk" w:date="2022-04-22T15:03:00Z">
        <w:r w:rsidRPr="00EB1056">
          <w:rPr>
            <w:rFonts w:ascii="Times New Roman" w:hAnsi="Times New Roman" w:cs="Times New Roman"/>
            <w:rPrChange w:id="131" w:author="Agnieszka Szlęk" w:date="2022-04-22T15:06:00Z">
              <w:rPr/>
            </w:rPrChange>
          </w:rPr>
          <w:t>Odbiorcami Pani/Pana danych osobowych będą tylko podmioty uprawnione na podstawie przepisów prawa</w:t>
        </w:r>
      </w:ins>
      <w:ins w:id="132" w:author="Agnieszka Szlęk" w:date="2022-04-22T15:04:00Z">
        <w:r w:rsidR="00EB1056" w:rsidRPr="00EB1056">
          <w:rPr>
            <w:rFonts w:ascii="Times New Roman" w:hAnsi="Times New Roman" w:cs="Times New Roman"/>
            <w:rPrChange w:id="133" w:author="Agnieszka Szlęk" w:date="2022-04-22T15:06:00Z">
              <w:rPr/>
            </w:rPrChange>
          </w:rPr>
          <w:t xml:space="preserve">. Ponadto </w:t>
        </w:r>
        <w:r w:rsidR="00EB1056" w:rsidRPr="00EB1056">
          <w:rPr>
            <w:rFonts w:ascii="Times New Roman" w:hAnsi="Times New Roman" w:cs="Times New Roman"/>
            <w:rPrChange w:id="134" w:author="Agnieszka Szlęk" w:date="2022-04-22T15:06:00Z">
              <w:rPr/>
            </w:rPrChange>
          </w:rPr>
          <w:t>Państwa dane mogą być przekazywane podmiotom przetwarzającym dane osobowe na zlecenie Administratora np. dostawcom usług informatycznych, podmiotom świadczącym usługi księgowe, kadrowo-płacowe, prawne i doradcze i innym podmiotom przetwarzającym dane w celu określonym przez Administratora – przy czym takie podmioty przetwarzają dane wyłącznie na podstawie umowy z Administratorem.</w:t>
        </w:r>
      </w:ins>
    </w:p>
    <w:p w14:paraId="36E65DF4" w14:textId="12346337" w:rsidR="00312645" w:rsidRPr="00EB1056" w:rsidDel="00EB1056" w:rsidRDefault="00312645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del w:id="135" w:author="Agnieszka Szlęk" w:date="2022-04-22T15:04:00Z"/>
          <w:rFonts w:ascii="Times New Roman" w:hAnsi="Times New Roman" w:cs="Times New Roman"/>
          <w:rPrChange w:id="136" w:author="Agnieszka Szlęk" w:date="2022-04-22T15:06:00Z">
            <w:rPr>
              <w:del w:id="137" w:author="Agnieszka Szlęk" w:date="2022-04-22T15:04:00Z"/>
            </w:rPr>
          </w:rPrChange>
        </w:rPr>
        <w:pPrChange w:id="138" w:author="Agnieszka Szlęk" w:date="2022-04-22T15:06:00Z">
          <w:pPr>
            <w:jc w:val="both"/>
          </w:pPr>
        </w:pPrChange>
      </w:pPr>
    </w:p>
    <w:p w14:paraId="674B5D32" w14:textId="77777777" w:rsidR="004B7FAA" w:rsidRPr="00EB1056" w:rsidRDefault="004B7FAA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rPrChange w:id="139" w:author="Agnieszka Szlęk" w:date="2022-04-22T15:06:00Z">
            <w:rPr/>
          </w:rPrChange>
        </w:rPr>
        <w:pPrChange w:id="140" w:author="Agnieszka Szlęk" w:date="2022-04-22T15:06:00Z">
          <w:pPr>
            <w:jc w:val="both"/>
          </w:pPr>
        </w:pPrChange>
      </w:pPr>
      <w:r w:rsidRPr="00EB1056">
        <w:rPr>
          <w:rFonts w:ascii="Times New Roman" w:hAnsi="Times New Roman" w:cs="Times New Roman"/>
          <w:rPrChange w:id="141" w:author="Agnieszka Szlęk" w:date="2022-04-22T15:06:00Z">
            <w:rPr/>
          </w:rPrChange>
        </w:rPr>
        <w:t>Dane osobowe zawarte w aktach sprawy meldunkowej przechowywane będą przez okres 10 lat.</w:t>
      </w:r>
    </w:p>
    <w:p w14:paraId="51433070" w14:textId="6CA60C0A" w:rsidR="00C32DDB" w:rsidRPr="00EB1056" w:rsidRDefault="00C32DDB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rPrChange w:id="142" w:author="Agnieszka Szlęk" w:date="2022-04-22T15:06:00Z">
            <w:rPr/>
          </w:rPrChange>
        </w:rPr>
        <w:pPrChange w:id="143" w:author="Agnieszka Szlęk" w:date="2022-04-22T15:06:00Z">
          <w:pPr>
            <w:jc w:val="both"/>
          </w:pPr>
        </w:pPrChange>
      </w:pPr>
      <w:r w:rsidRPr="00EB1056">
        <w:rPr>
          <w:rFonts w:ascii="Times New Roman" w:hAnsi="Times New Roman" w:cs="Times New Roman"/>
          <w:rPrChange w:id="144" w:author="Agnieszka Szlęk" w:date="2022-04-22T15:06:00Z">
            <w:rPr/>
          </w:rPrChange>
        </w:rPr>
        <w:t xml:space="preserve">W zakresie swoich danych osobowych ma </w:t>
      </w:r>
      <w:r w:rsidR="003F0DA5" w:rsidRPr="00EB1056">
        <w:rPr>
          <w:rFonts w:ascii="Times New Roman" w:hAnsi="Times New Roman" w:cs="Times New Roman"/>
          <w:rPrChange w:id="145" w:author="Agnieszka Szlęk" w:date="2022-04-22T15:06:00Z">
            <w:rPr/>
          </w:rPrChange>
        </w:rPr>
        <w:t>P</w:t>
      </w:r>
      <w:r w:rsidRPr="00EB1056">
        <w:rPr>
          <w:rFonts w:ascii="Times New Roman" w:hAnsi="Times New Roman" w:cs="Times New Roman"/>
          <w:rPrChange w:id="146" w:author="Agnieszka Szlęk" w:date="2022-04-22T15:06:00Z">
            <w:rPr/>
          </w:rPrChange>
        </w:rPr>
        <w:t>an</w:t>
      </w:r>
      <w:r w:rsidR="003F0DA5" w:rsidRPr="00EB1056">
        <w:rPr>
          <w:rFonts w:ascii="Times New Roman" w:hAnsi="Times New Roman" w:cs="Times New Roman"/>
          <w:rPrChange w:id="147" w:author="Agnieszka Szlęk" w:date="2022-04-22T15:06:00Z">
            <w:rPr/>
          </w:rPrChange>
        </w:rPr>
        <w:t>i/Pan prawo żądania: dostępu do danych</w:t>
      </w:r>
      <w:r w:rsidR="00D25680" w:rsidRPr="00EB1056">
        <w:rPr>
          <w:rFonts w:ascii="Times New Roman" w:hAnsi="Times New Roman" w:cs="Times New Roman"/>
          <w:rPrChange w:id="148" w:author="Agnieszka Szlęk" w:date="2022-04-22T15:06:00Z">
            <w:rPr/>
          </w:rPrChange>
        </w:rPr>
        <w:t xml:space="preserve"> oraz otrzymania ich kopii</w:t>
      </w:r>
      <w:r w:rsidR="003F0DA5" w:rsidRPr="00EB1056">
        <w:rPr>
          <w:rFonts w:ascii="Times New Roman" w:hAnsi="Times New Roman" w:cs="Times New Roman"/>
          <w:rPrChange w:id="149" w:author="Agnieszka Szlęk" w:date="2022-04-22T15:06:00Z">
            <w:rPr/>
          </w:rPrChange>
        </w:rPr>
        <w:t xml:space="preserve">, </w:t>
      </w:r>
      <w:r w:rsidR="00D25680" w:rsidRPr="00EB1056">
        <w:rPr>
          <w:rFonts w:ascii="Times New Roman" w:hAnsi="Times New Roman" w:cs="Times New Roman"/>
          <w:rPrChange w:id="150" w:author="Agnieszka Szlęk" w:date="2022-04-22T15:06:00Z">
            <w:rPr/>
          </w:rPrChange>
        </w:rPr>
        <w:t xml:space="preserve">prawo do </w:t>
      </w:r>
      <w:r w:rsidR="003F0DA5" w:rsidRPr="00EB1056">
        <w:rPr>
          <w:rFonts w:ascii="Times New Roman" w:hAnsi="Times New Roman" w:cs="Times New Roman"/>
          <w:rPrChange w:id="151" w:author="Agnieszka Szlęk" w:date="2022-04-22T15:06:00Z">
            <w:rPr/>
          </w:rPrChange>
        </w:rPr>
        <w:t xml:space="preserve">sprostowania </w:t>
      </w:r>
      <w:proofErr w:type="gramStart"/>
      <w:r w:rsidR="003F0DA5" w:rsidRPr="00EB1056">
        <w:rPr>
          <w:rFonts w:ascii="Times New Roman" w:hAnsi="Times New Roman" w:cs="Times New Roman"/>
          <w:rPrChange w:id="152" w:author="Agnieszka Szlęk" w:date="2022-04-22T15:06:00Z">
            <w:rPr/>
          </w:rPrChange>
        </w:rPr>
        <w:t>danych .</w:t>
      </w:r>
      <w:proofErr w:type="gramEnd"/>
    </w:p>
    <w:p w14:paraId="19A61A66" w14:textId="170778C7" w:rsidR="003F0DA5" w:rsidRPr="00EB1056" w:rsidRDefault="003F0DA5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153" w:author="Agnieszka Szlęk" w:date="2022-04-22T15:05:00Z"/>
          <w:rFonts w:ascii="Times New Roman" w:hAnsi="Times New Roman" w:cs="Times New Roman"/>
          <w:rPrChange w:id="154" w:author="Agnieszka Szlęk" w:date="2022-04-22T15:06:00Z">
            <w:rPr>
              <w:ins w:id="155" w:author="Agnieszka Szlęk" w:date="2022-04-22T15:05:00Z"/>
            </w:rPr>
          </w:rPrChange>
        </w:rPr>
        <w:pPrChange w:id="156" w:author="Agnieszka Szlęk" w:date="2022-04-22T15:06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EB1056">
        <w:rPr>
          <w:rFonts w:ascii="Times New Roman" w:hAnsi="Times New Roman" w:cs="Times New Roman"/>
          <w:rPrChange w:id="157" w:author="Agnieszka Szlęk" w:date="2022-04-22T15:06:00Z">
            <w:rPr/>
          </w:rPrChange>
        </w:rPr>
        <w:t xml:space="preserve">Każda osoba ma prawo wniesienia skargi do Prezesa Urzędu Ochrony Danych </w:t>
      </w:r>
      <w:proofErr w:type="gramStart"/>
      <w:r w:rsidRPr="00EB1056">
        <w:rPr>
          <w:rFonts w:ascii="Times New Roman" w:hAnsi="Times New Roman" w:cs="Times New Roman"/>
          <w:rPrChange w:id="158" w:author="Agnieszka Szlęk" w:date="2022-04-22T15:06:00Z">
            <w:rPr/>
          </w:rPrChange>
        </w:rPr>
        <w:t>Osobowych</w:t>
      </w:r>
      <w:proofErr w:type="gramEnd"/>
      <w:r w:rsidRPr="00EB1056">
        <w:rPr>
          <w:rFonts w:ascii="Times New Roman" w:hAnsi="Times New Roman" w:cs="Times New Roman"/>
          <w:rPrChange w:id="159" w:author="Agnieszka Szlęk" w:date="2022-04-22T15:06:00Z">
            <w:rPr/>
          </w:rPrChange>
        </w:rPr>
        <w:t xml:space="preserve"> jeśli uzna, że przetwarzanie danych odbywa się niezgodnie z przepisami.</w:t>
      </w:r>
    </w:p>
    <w:p w14:paraId="6DF1B0A5" w14:textId="77777777" w:rsidR="00EB1056" w:rsidRPr="00EB1056" w:rsidRDefault="00EB1056" w:rsidP="00EB1056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160" w:author="Agnieszka Szlęk" w:date="2022-04-22T15:05:00Z"/>
          <w:rFonts w:ascii="Times New Roman" w:hAnsi="Times New Roman" w:cs="Times New Roman"/>
        </w:rPr>
      </w:pPr>
      <w:ins w:id="161" w:author="Agnieszka Szlęk" w:date="2022-04-22T15:05:00Z">
        <w:r w:rsidRPr="00EB1056">
          <w:rPr>
            <w:rFonts w:ascii="Times New Roman" w:hAnsi="Times New Roman" w:cs="Times New Roman"/>
          </w:rPr>
          <w:t>Pani/Pana dane osobowe nie będą przetwarzane w sposób zautomatyzowany, w tym w formie profilowania.</w:t>
        </w:r>
      </w:ins>
    </w:p>
    <w:p w14:paraId="5CB0DE4F" w14:textId="77777777" w:rsidR="00EB1056" w:rsidRPr="00EB1056" w:rsidRDefault="00EB1056" w:rsidP="00EB10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ns w:id="162" w:author="Agnieszka Szlęk" w:date="2022-04-22T15:06:00Z"/>
          <w:sz w:val="22"/>
          <w:szCs w:val="22"/>
        </w:rPr>
      </w:pPr>
      <w:ins w:id="163" w:author="Agnieszka Szlęk" w:date="2022-04-22T15:06:00Z">
        <w:r w:rsidRPr="00EB1056">
          <w:rPr>
            <w:sz w:val="22"/>
            <w:szCs w:val="22"/>
          </w:rPr>
          <w:t>Pani/Pana dane osobowe nie będą przekazywane do organizacji międzynarodowych ani do państw trzecich.</w:t>
        </w:r>
      </w:ins>
    </w:p>
    <w:p w14:paraId="14B13958" w14:textId="77777777" w:rsidR="00EB1056" w:rsidRPr="00EB1056" w:rsidRDefault="00EB1056" w:rsidP="00EB1056">
      <w:pPr>
        <w:pStyle w:val="Akapitzlist"/>
        <w:spacing w:after="0" w:line="240" w:lineRule="auto"/>
        <w:jc w:val="both"/>
        <w:rPr>
          <w:rFonts w:ascii="Times New Roman" w:hAnsi="Times New Roman" w:cs="Times New Roman"/>
          <w:rPrChange w:id="164" w:author="Agnieszka Szlęk" w:date="2022-04-22T15:06:00Z">
            <w:rPr/>
          </w:rPrChange>
        </w:rPr>
        <w:pPrChange w:id="165" w:author="Agnieszka Szlęk" w:date="2022-04-22T15:06:00Z">
          <w:pPr>
            <w:jc w:val="both"/>
          </w:pPr>
        </w:pPrChange>
      </w:pPr>
    </w:p>
    <w:p w14:paraId="144F6923" w14:textId="45952622" w:rsidR="003F0DA5" w:rsidRPr="00EB1056" w:rsidRDefault="000D5FDA" w:rsidP="00EB1056">
      <w:pPr>
        <w:spacing w:after="0" w:line="240" w:lineRule="auto"/>
        <w:jc w:val="both"/>
        <w:rPr>
          <w:rFonts w:ascii="Times New Roman" w:hAnsi="Times New Roman" w:cs="Times New Roman"/>
          <w:rPrChange w:id="166" w:author="Agnieszka Szlęk" w:date="2022-04-22T15:06:00Z">
            <w:rPr/>
          </w:rPrChange>
        </w:rPr>
        <w:pPrChange w:id="167" w:author="Agnieszka Szlęk" w:date="2022-04-22T15:06:00Z">
          <w:pPr>
            <w:jc w:val="both"/>
          </w:pPr>
        </w:pPrChange>
      </w:pPr>
      <w:del w:id="168" w:author="Agnieszka Szlęk" w:date="2022-04-22T15:06:00Z">
        <w:r w:rsidRPr="00EB1056" w:rsidDel="00EB1056">
          <w:rPr>
            <w:rFonts w:ascii="Times New Roman" w:hAnsi="Times New Roman" w:cs="Times New Roman"/>
            <w:rPrChange w:id="169" w:author="Agnieszka Szlęk" w:date="2022-04-22T15:06:00Z">
              <w:rPr/>
            </w:rPrChange>
          </w:rPr>
          <w:delText xml:space="preserve">Administrator wyznaczył </w:delText>
        </w:r>
        <w:r w:rsidR="003F0DA5" w:rsidRPr="00EB1056" w:rsidDel="00EB1056">
          <w:rPr>
            <w:rFonts w:ascii="Times New Roman" w:hAnsi="Times New Roman" w:cs="Times New Roman"/>
            <w:rPrChange w:id="170" w:author="Agnieszka Szlęk" w:date="2022-04-22T15:06:00Z">
              <w:rPr/>
            </w:rPrChange>
          </w:rPr>
          <w:delText xml:space="preserve">Inspektora Ochrony Danych </w:delText>
        </w:r>
        <w:r w:rsidR="008308A8" w:rsidRPr="00EB1056" w:rsidDel="00EB1056">
          <w:rPr>
            <w:rFonts w:ascii="Times New Roman" w:hAnsi="Times New Roman" w:cs="Times New Roman"/>
            <w:rPrChange w:id="171" w:author="Agnieszka Szlęk" w:date="2022-04-22T15:06:00Z">
              <w:rPr/>
            </w:rPrChange>
          </w:rPr>
          <w:delText xml:space="preserve">Osobowych </w:delText>
        </w:r>
        <w:r w:rsidRPr="00EB1056" w:rsidDel="00EB1056">
          <w:rPr>
            <w:rFonts w:ascii="Times New Roman" w:hAnsi="Times New Roman" w:cs="Times New Roman"/>
            <w:rPrChange w:id="172" w:author="Agnieszka Szlęk" w:date="2022-04-22T15:06:00Z">
              <w:rPr/>
            </w:rPrChange>
          </w:rPr>
          <w:delText xml:space="preserve">z którym mogą się Państwo kontaktować we wszystkich sprawach dotyczących przetwarzania danych osobowych za pośrednictwem </w:delText>
        </w:r>
        <w:r w:rsidR="000D6CDC" w:rsidRPr="00EB1056" w:rsidDel="00EB1056">
          <w:rPr>
            <w:rFonts w:ascii="Times New Roman" w:hAnsi="Times New Roman" w:cs="Times New Roman"/>
            <w:rPrChange w:id="173" w:author="Agnieszka Szlęk" w:date="2022-04-22T15:06:00Z">
              <w:rPr/>
            </w:rPrChange>
          </w:rPr>
          <w:delText>email</w:delText>
        </w:r>
        <w:r w:rsidR="003F0DA5" w:rsidRPr="00EB1056" w:rsidDel="00EB1056">
          <w:rPr>
            <w:rFonts w:ascii="Times New Roman" w:hAnsi="Times New Roman" w:cs="Times New Roman"/>
            <w:rPrChange w:id="174" w:author="Agnieszka Szlęk" w:date="2022-04-22T15:06:00Z">
              <w:rPr/>
            </w:rPrChange>
          </w:rPr>
          <w:delText xml:space="preserve"> :</w:delText>
        </w:r>
        <w:r w:rsidR="000D6CDC" w:rsidRPr="00EB1056" w:rsidDel="00EB1056">
          <w:rPr>
            <w:rFonts w:ascii="Times New Roman" w:hAnsi="Times New Roman" w:cs="Times New Roman"/>
            <w:rPrChange w:id="175" w:author="Agnieszka Szlęk" w:date="2022-04-22T15:06:00Z">
              <w:rPr/>
            </w:rPrChange>
          </w:rPr>
          <w:delText xml:space="preserve"> </w:delText>
        </w:r>
        <w:r w:rsidR="00EB1056" w:rsidRPr="00EB1056" w:rsidDel="00EB1056">
          <w:rPr>
            <w:rFonts w:ascii="Times New Roman" w:hAnsi="Times New Roman" w:cs="Times New Roman"/>
            <w:rPrChange w:id="176" w:author="Agnieszka Szlęk" w:date="2022-04-22T15:06:00Z">
              <w:rPr/>
            </w:rPrChange>
          </w:rPr>
          <w:fldChar w:fldCharType="begin"/>
        </w:r>
        <w:r w:rsidR="00EB1056" w:rsidRPr="00EB1056" w:rsidDel="00EB1056">
          <w:rPr>
            <w:rFonts w:ascii="Times New Roman" w:hAnsi="Times New Roman" w:cs="Times New Roman"/>
            <w:rPrChange w:id="177" w:author="Agnieszka Szlęk" w:date="2022-04-22T15:06:00Z">
              <w:rPr/>
            </w:rPrChange>
          </w:rPr>
          <w:delInstrText xml:space="preserve"> HYPERLINK "mailto:inspektor@cbi24.pl" </w:delInstrText>
        </w:r>
        <w:r w:rsidR="00EB1056" w:rsidRPr="00EB1056" w:rsidDel="00EB1056">
          <w:rPr>
            <w:rFonts w:ascii="Times New Roman" w:hAnsi="Times New Roman" w:cs="Times New Roman"/>
            <w:rPrChange w:id="178" w:author="Agnieszka Szlęk" w:date="2022-04-22T15:06:00Z">
              <w:rPr/>
            </w:rPrChange>
          </w:rPr>
          <w:fldChar w:fldCharType="separate"/>
        </w:r>
        <w:r w:rsidRPr="00EB1056" w:rsidDel="00EB1056">
          <w:rPr>
            <w:rStyle w:val="Hipercze"/>
            <w:rFonts w:ascii="Times New Roman" w:hAnsi="Times New Roman" w:cs="Times New Roman"/>
            <w:rPrChange w:id="179" w:author="Agnieszka Szlęk" w:date="2022-04-22T15:06:00Z">
              <w:rPr>
                <w:rStyle w:val="Hipercze"/>
              </w:rPr>
            </w:rPrChange>
          </w:rPr>
          <w:delText>inspektor@cbi24.pl</w:delText>
        </w:r>
        <w:r w:rsidR="00EB1056" w:rsidRPr="00EB1056" w:rsidDel="00EB1056">
          <w:rPr>
            <w:rStyle w:val="Hipercze"/>
            <w:rFonts w:ascii="Times New Roman" w:hAnsi="Times New Roman" w:cs="Times New Roman"/>
            <w:rPrChange w:id="180" w:author="Agnieszka Szlęk" w:date="2022-04-22T15:06:00Z">
              <w:rPr>
                <w:rStyle w:val="Hipercze"/>
              </w:rPr>
            </w:rPrChange>
          </w:rPr>
          <w:fldChar w:fldCharType="end"/>
        </w:r>
        <w:r w:rsidRPr="00EB1056" w:rsidDel="00EB1056">
          <w:rPr>
            <w:rFonts w:ascii="Times New Roman" w:hAnsi="Times New Roman" w:cs="Times New Roman"/>
            <w:rPrChange w:id="181" w:author="Agnieszka Szlęk" w:date="2022-04-22T15:06:00Z">
              <w:rPr/>
            </w:rPrChange>
          </w:rPr>
          <w:delText xml:space="preserve"> lub pisemnie na adres Administratora</w:delText>
        </w:r>
        <w:r w:rsidR="000D6CDC" w:rsidRPr="00EB1056" w:rsidDel="00EB1056">
          <w:rPr>
            <w:rFonts w:ascii="Times New Roman" w:hAnsi="Times New Roman" w:cs="Times New Roman"/>
            <w:rPrChange w:id="182" w:author="Agnieszka Szlęk" w:date="2022-04-22T15:06:00Z">
              <w:rPr/>
            </w:rPrChange>
          </w:rPr>
          <w:delText>.</w:delText>
        </w:r>
      </w:del>
    </w:p>
    <w:sectPr w:rsidR="003F0DA5" w:rsidRPr="00EB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C0D"/>
    <w:multiLevelType w:val="hybridMultilevel"/>
    <w:tmpl w:val="1D50E2A2"/>
    <w:lvl w:ilvl="0" w:tplc="9EAE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36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lęk">
    <w15:presenceInfo w15:providerId="AD" w15:userId="S::a.szlek@iods.pl::1a9ca081-0a28-43bf-a278-c4383c973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AA"/>
    <w:rsid w:val="00015F5C"/>
    <w:rsid w:val="00017BB3"/>
    <w:rsid w:val="000270B9"/>
    <w:rsid w:val="0003027E"/>
    <w:rsid w:val="0004252A"/>
    <w:rsid w:val="00051AD7"/>
    <w:rsid w:val="00051D62"/>
    <w:rsid w:val="00052CBD"/>
    <w:rsid w:val="000921A8"/>
    <w:rsid w:val="000957BA"/>
    <w:rsid w:val="000C037B"/>
    <w:rsid w:val="000C1902"/>
    <w:rsid w:val="000C6955"/>
    <w:rsid w:val="000D5FDA"/>
    <w:rsid w:val="000D6CDC"/>
    <w:rsid w:val="000F0C93"/>
    <w:rsid w:val="000F761B"/>
    <w:rsid w:val="00133021"/>
    <w:rsid w:val="0015303D"/>
    <w:rsid w:val="001607A7"/>
    <w:rsid w:val="00166CAE"/>
    <w:rsid w:val="00171CD1"/>
    <w:rsid w:val="001778BD"/>
    <w:rsid w:val="00183EC5"/>
    <w:rsid w:val="001A6491"/>
    <w:rsid w:val="001B0126"/>
    <w:rsid w:val="001C73EA"/>
    <w:rsid w:val="001D4A69"/>
    <w:rsid w:val="001E2750"/>
    <w:rsid w:val="001E49E5"/>
    <w:rsid w:val="001E5B67"/>
    <w:rsid w:val="001F03A6"/>
    <w:rsid w:val="001F79A0"/>
    <w:rsid w:val="002014F9"/>
    <w:rsid w:val="00205CC3"/>
    <w:rsid w:val="002118B5"/>
    <w:rsid w:val="00214741"/>
    <w:rsid w:val="0022256E"/>
    <w:rsid w:val="00227631"/>
    <w:rsid w:val="00235D98"/>
    <w:rsid w:val="00265CF8"/>
    <w:rsid w:val="0027505C"/>
    <w:rsid w:val="00275A79"/>
    <w:rsid w:val="00275FE3"/>
    <w:rsid w:val="0029099A"/>
    <w:rsid w:val="00297707"/>
    <w:rsid w:val="002D0768"/>
    <w:rsid w:val="002F2D24"/>
    <w:rsid w:val="002F3499"/>
    <w:rsid w:val="00301F9C"/>
    <w:rsid w:val="00312645"/>
    <w:rsid w:val="00313D56"/>
    <w:rsid w:val="00322F81"/>
    <w:rsid w:val="003333F3"/>
    <w:rsid w:val="00334945"/>
    <w:rsid w:val="00335B85"/>
    <w:rsid w:val="003417F4"/>
    <w:rsid w:val="003528E3"/>
    <w:rsid w:val="00354BE8"/>
    <w:rsid w:val="0037279B"/>
    <w:rsid w:val="00382E0D"/>
    <w:rsid w:val="0038320B"/>
    <w:rsid w:val="003A3151"/>
    <w:rsid w:val="003F0DA5"/>
    <w:rsid w:val="003F1189"/>
    <w:rsid w:val="003F2003"/>
    <w:rsid w:val="00405B19"/>
    <w:rsid w:val="0041364C"/>
    <w:rsid w:val="00414869"/>
    <w:rsid w:val="004222CB"/>
    <w:rsid w:val="00431269"/>
    <w:rsid w:val="00432C06"/>
    <w:rsid w:val="00440D8B"/>
    <w:rsid w:val="00452482"/>
    <w:rsid w:val="00471FF9"/>
    <w:rsid w:val="00473476"/>
    <w:rsid w:val="00474EE6"/>
    <w:rsid w:val="004B7FAA"/>
    <w:rsid w:val="004C1FAA"/>
    <w:rsid w:val="004C2CBE"/>
    <w:rsid w:val="004C4853"/>
    <w:rsid w:val="004C6333"/>
    <w:rsid w:val="004D4F3D"/>
    <w:rsid w:val="004D61E1"/>
    <w:rsid w:val="004E26A3"/>
    <w:rsid w:val="004F38B0"/>
    <w:rsid w:val="004F59CC"/>
    <w:rsid w:val="00511714"/>
    <w:rsid w:val="00511EA9"/>
    <w:rsid w:val="00524E67"/>
    <w:rsid w:val="00536C84"/>
    <w:rsid w:val="00541BEE"/>
    <w:rsid w:val="00541E4B"/>
    <w:rsid w:val="00541FDA"/>
    <w:rsid w:val="005454E3"/>
    <w:rsid w:val="005571AF"/>
    <w:rsid w:val="00563231"/>
    <w:rsid w:val="00567026"/>
    <w:rsid w:val="00575140"/>
    <w:rsid w:val="00577694"/>
    <w:rsid w:val="005957A6"/>
    <w:rsid w:val="0059580F"/>
    <w:rsid w:val="00597FA9"/>
    <w:rsid w:val="005A49E6"/>
    <w:rsid w:val="005A62DB"/>
    <w:rsid w:val="005B71AC"/>
    <w:rsid w:val="005D17EF"/>
    <w:rsid w:val="005E1CB1"/>
    <w:rsid w:val="005F1271"/>
    <w:rsid w:val="005F25B5"/>
    <w:rsid w:val="005F7572"/>
    <w:rsid w:val="006050A2"/>
    <w:rsid w:val="0060798B"/>
    <w:rsid w:val="00610AA5"/>
    <w:rsid w:val="00634354"/>
    <w:rsid w:val="006430CC"/>
    <w:rsid w:val="006635DC"/>
    <w:rsid w:val="006710B7"/>
    <w:rsid w:val="0068623F"/>
    <w:rsid w:val="0069101B"/>
    <w:rsid w:val="006A0F6C"/>
    <w:rsid w:val="006B4911"/>
    <w:rsid w:val="006C70C2"/>
    <w:rsid w:val="006D4031"/>
    <w:rsid w:val="006F1426"/>
    <w:rsid w:val="006F2482"/>
    <w:rsid w:val="00704096"/>
    <w:rsid w:val="007118D0"/>
    <w:rsid w:val="0073345F"/>
    <w:rsid w:val="00736339"/>
    <w:rsid w:val="007423B4"/>
    <w:rsid w:val="007432AC"/>
    <w:rsid w:val="0074756E"/>
    <w:rsid w:val="007528ED"/>
    <w:rsid w:val="007710D5"/>
    <w:rsid w:val="00783D4C"/>
    <w:rsid w:val="0079317E"/>
    <w:rsid w:val="007A1954"/>
    <w:rsid w:val="007A7103"/>
    <w:rsid w:val="007B373C"/>
    <w:rsid w:val="007D1BFB"/>
    <w:rsid w:val="00811BE6"/>
    <w:rsid w:val="00812EA6"/>
    <w:rsid w:val="008308A8"/>
    <w:rsid w:val="008313A5"/>
    <w:rsid w:val="00831965"/>
    <w:rsid w:val="00843FE0"/>
    <w:rsid w:val="00844332"/>
    <w:rsid w:val="00850234"/>
    <w:rsid w:val="008577B1"/>
    <w:rsid w:val="00872129"/>
    <w:rsid w:val="00872226"/>
    <w:rsid w:val="00873636"/>
    <w:rsid w:val="00884CC6"/>
    <w:rsid w:val="00891A30"/>
    <w:rsid w:val="00893AA9"/>
    <w:rsid w:val="00893B55"/>
    <w:rsid w:val="008A26D0"/>
    <w:rsid w:val="008A32F8"/>
    <w:rsid w:val="008A6287"/>
    <w:rsid w:val="008C0CAE"/>
    <w:rsid w:val="008D35A5"/>
    <w:rsid w:val="008D3E77"/>
    <w:rsid w:val="008D7EDA"/>
    <w:rsid w:val="008E2105"/>
    <w:rsid w:val="00901C56"/>
    <w:rsid w:val="00926194"/>
    <w:rsid w:val="00967A1B"/>
    <w:rsid w:val="00970926"/>
    <w:rsid w:val="00982C30"/>
    <w:rsid w:val="00995FE7"/>
    <w:rsid w:val="009A0D88"/>
    <w:rsid w:val="009C3D09"/>
    <w:rsid w:val="009D311D"/>
    <w:rsid w:val="009F1DFD"/>
    <w:rsid w:val="009F60A8"/>
    <w:rsid w:val="00A04D2C"/>
    <w:rsid w:val="00A1146A"/>
    <w:rsid w:val="00A1419B"/>
    <w:rsid w:val="00A20779"/>
    <w:rsid w:val="00A27E34"/>
    <w:rsid w:val="00A45FB1"/>
    <w:rsid w:val="00A517DF"/>
    <w:rsid w:val="00A7751B"/>
    <w:rsid w:val="00A83C03"/>
    <w:rsid w:val="00A86CE8"/>
    <w:rsid w:val="00AC496A"/>
    <w:rsid w:val="00AD69CE"/>
    <w:rsid w:val="00AE6EA1"/>
    <w:rsid w:val="00AE7F5A"/>
    <w:rsid w:val="00B00A19"/>
    <w:rsid w:val="00B21D7A"/>
    <w:rsid w:val="00B316CC"/>
    <w:rsid w:val="00B63A14"/>
    <w:rsid w:val="00B64CA8"/>
    <w:rsid w:val="00B70296"/>
    <w:rsid w:val="00B718F1"/>
    <w:rsid w:val="00B77034"/>
    <w:rsid w:val="00B82C8C"/>
    <w:rsid w:val="00B8334A"/>
    <w:rsid w:val="00B84A8E"/>
    <w:rsid w:val="00B86D47"/>
    <w:rsid w:val="00BA724D"/>
    <w:rsid w:val="00BE2D44"/>
    <w:rsid w:val="00BF3A2C"/>
    <w:rsid w:val="00C0000C"/>
    <w:rsid w:val="00C0550E"/>
    <w:rsid w:val="00C23482"/>
    <w:rsid w:val="00C24284"/>
    <w:rsid w:val="00C32DDB"/>
    <w:rsid w:val="00C42D81"/>
    <w:rsid w:val="00C43D2B"/>
    <w:rsid w:val="00C714AD"/>
    <w:rsid w:val="00C72B89"/>
    <w:rsid w:val="00C920C2"/>
    <w:rsid w:val="00CA5438"/>
    <w:rsid w:val="00CB3DBE"/>
    <w:rsid w:val="00CB4FA6"/>
    <w:rsid w:val="00CD096E"/>
    <w:rsid w:val="00CD659B"/>
    <w:rsid w:val="00CE13B5"/>
    <w:rsid w:val="00CE4B9F"/>
    <w:rsid w:val="00CE7ED5"/>
    <w:rsid w:val="00D25680"/>
    <w:rsid w:val="00D4695D"/>
    <w:rsid w:val="00D559D0"/>
    <w:rsid w:val="00D62542"/>
    <w:rsid w:val="00D7006F"/>
    <w:rsid w:val="00D728A5"/>
    <w:rsid w:val="00D842CA"/>
    <w:rsid w:val="00D9704F"/>
    <w:rsid w:val="00DA1223"/>
    <w:rsid w:val="00DA6840"/>
    <w:rsid w:val="00DB66F5"/>
    <w:rsid w:val="00DC3CD2"/>
    <w:rsid w:val="00DC53C3"/>
    <w:rsid w:val="00DD0F86"/>
    <w:rsid w:val="00DD13F6"/>
    <w:rsid w:val="00E005E8"/>
    <w:rsid w:val="00E0068A"/>
    <w:rsid w:val="00E07607"/>
    <w:rsid w:val="00E103BF"/>
    <w:rsid w:val="00E221C9"/>
    <w:rsid w:val="00E347F8"/>
    <w:rsid w:val="00E471CB"/>
    <w:rsid w:val="00E51837"/>
    <w:rsid w:val="00E715B6"/>
    <w:rsid w:val="00E97D7E"/>
    <w:rsid w:val="00EA6AA2"/>
    <w:rsid w:val="00EB1056"/>
    <w:rsid w:val="00EB6DA3"/>
    <w:rsid w:val="00EC1C5B"/>
    <w:rsid w:val="00ED0AB7"/>
    <w:rsid w:val="00EE2043"/>
    <w:rsid w:val="00EE67D8"/>
    <w:rsid w:val="00EF04D3"/>
    <w:rsid w:val="00F03DAE"/>
    <w:rsid w:val="00F159C6"/>
    <w:rsid w:val="00F242CA"/>
    <w:rsid w:val="00F26CB7"/>
    <w:rsid w:val="00F40533"/>
    <w:rsid w:val="00F41E88"/>
    <w:rsid w:val="00F4514F"/>
    <w:rsid w:val="00F555B7"/>
    <w:rsid w:val="00F6632B"/>
    <w:rsid w:val="00F66527"/>
    <w:rsid w:val="00F753B0"/>
    <w:rsid w:val="00F9249E"/>
    <w:rsid w:val="00FA19D7"/>
    <w:rsid w:val="00FB0E1C"/>
    <w:rsid w:val="00FB2EEA"/>
    <w:rsid w:val="00FD549A"/>
    <w:rsid w:val="00FE341D"/>
    <w:rsid w:val="00FF5541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F588"/>
  <w15:docId w15:val="{502C9B6C-553D-41A8-8101-F772183F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C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7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Milaniak</dc:creator>
  <cp:lastModifiedBy>Agnieszka Szlęk</cp:lastModifiedBy>
  <cp:revision>5</cp:revision>
  <cp:lastPrinted>2020-08-06T05:18:00Z</cp:lastPrinted>
  <dcterms:created xsi:type="dcterms:W3CDTF">2020-08-06T05:15:00Z</dcterms:created>
  <dcterms:modified xsi:type="dcterms:W3CDTF">2022-04-22T13:06:00Z</dcterms:modified>
</cp:coreProperties>
</file>