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23BB">
              <w:rPr>
                <w:rFonts w:ascii="Arial" w:hAnsi="Arial" w:cs="Arial"/>
                <w:b/>
                <w:sz w:val="18"/>
                <w:szCs w:val="18"/>
              </w:rPr>
              <w:t>Administratorami są</w:t>
            </w:r>
            <w:r w:rsidRPr="003C148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</w:r>
            <w:r w:rsidRPr="008523BB">
              <w:rPr>
                <w:rFonts w:ascii="Arial" w:hAnsi="Arial" w:cs="Arial"/>
                <w:b/>
                <w:sz w:val="18"/>
                <w:szCs w:val="18"/>
              </w:rPr>
              <w:t>Minister Cyfryzacji</w:t>
            </w:r>
            <w:r w:rsidRPr="003C148D">
              <w:rPr>
                <w:rFonts w:ascii="Arial" w:hAnsi="Arial" w:cs="Arial"/>
                <w:sz w:val="18"/>
                <w:szCs w:val="18"/>
              </w:rPr>
              <w:t>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</w:r>
            <w:r w:rsidRPr="008523BB">
              <w:rPr>
                <w:rFonts w:ascii="Arial" w:hAnsi="Arial" w:cs="Arial"/>
                <w:b/>
                <w:sz w:val="18"/>
                <w:szCs w:val="18"/>
              </w:rPr>
              <w:t>Minister Spraw Wewnętrznych i Administracji,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proofErr w:type="gramEnd"/>
            <w:r w:rsidRPr="005D6F2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1BA87C6" w14:textId="329C330B" w:rsidR="00222EC8" w:rsidRPr="008523BB" w:rsidRDefault="00B126C3" w:rsidP="008523B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23BB">
              <w:rPr>
                <w:rFonts w:ascii="Arial" w:hAnsi="Arial" w:cs="Arial"/>
                <w:b/>
                <w:sz w:val="18"/>
                <w:szCs w:val="18"/>
              </w:rPr>
              <w:t>Wójt</w:t>
            </w:r>
            <w:r w:rsidR="008523BB" w:rsidRPr="008523BB">
              <w:rPr>
                <w:rFonts w:ascii="Arial" w:hAnsi="Arial" w:cs="Arial"/>
                <w:b/>
                <w:sz w:val="18"/>
                <w:szCs w:val="18"/>
              </w:rPr>
              <w:t xml:space="preserve"> Gminy Łapsze </w:t>
            </w:r>
            <w:proofErr w:type="spellStart"/>
            <w:r w:rsidR="008523BB" w:rsidRPr="008523BB">
              <w:rPr>
                <w:rFonts w:ascii="Arial" w:hAnsi="Arial" w:cs="Arial"/>
                <w:b/>
                <w:sz w:val="18"/>
                <w:szCs w:val="18"/>
              </w:rPr>
              <w:t>Niżne</w:t>
            </w:r>
            <w:proofErr w:type="spellEnd"/>
            <w:r w:rsidR="008523BB" w:rsidRPr="008523BB">
              <w:rPr>
                <w:rFonts w:ascii="Arial" w:hAnsi="Arial" w:cs="Arial"/>
                <w:b/>
                <w:sz w:val="18"/>
                <w:szCs w:val="18"/>
              </w:rPr>
              <w:t xml:space="preserve"> mający siedzibę ul. Jana Pawła II 20 34-442 Łapsze </w:t>
            </w:r>
            <w:proofErr w:type="spellStart"/>
            <w:r w:rsidR="008523BB" w:rsidRPr="008523BB">
              <w:rPr>
                <w:rFonts w:ascii="Arial" w:hAnsi="Arial" w:cs="Arial"/>
                <w:b/>
                <w:sz w:val="18"/>
                <w:szCs w:val="18"/>
              </w:rPr>
              <w:t>Niżne</w:t>
            </w:r>
            <w:proofErr w:type="spellEnd"/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A3554A" w14:textId="77777777" w:rsidR="008523BB" w:rsidRDefault="00222EC8" w:rsidP="008523B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Wójtem</w:t>
            </w:r>
            <w:r w:rsidR="008523BB">
              <w:rPr>
                <w:rFonts w:ascii="Arial" w:hAnsi="Arial" w:cs="Arial"/>
                <w:sz w:val="18"/>
                <w:szCs w:val="18"/>
              </w:rPr>
              <w:t xml:space="preserve"> Gminy Łapsze </w:t>
            </w:r>
            <w:proofErr w:type="spellStart"/>
            <w:r w:rsidR="008523BB">
              <w:rPr>
                <w:rFonts w:ascii="Arial" w:hAnsi="Arial" w:cs="Arial"/>
                <w:sz w:val="18"/>
                <w:szCs w:val="18"/>
              </w:rPr>
              <w:t>Niżne</w:t>
            </w:r>
            <w:proofErr w:type="spellEnd"/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8523BB">
              <w:rPr>
                <w:rFonts w:ascii="Arial" w:hAnsi="Arial" w:cs="Arial"/>
                <w:sz w:val="18"/>
                <w:szCs w:val="18"/>
              </w:rPr>
              <w:t xml:space="preserve">pisemnie na adres siedziby </w:t>
            </w:r>
            <w:proofErr w:type="gramStart"/>
            <w:r w:rsidR="008523BB">
              <w:rPr>
                <w:rFonts w:ascii="Arial" w:hAnsi="Arial" w:cs="Arial"/>
                <w:sz w:val="18"/>
                <w:szCs w:val="18"/>
              </w:rPr>
              <w:t>Administratora:  Wójt</w:t>
            </w:r>
            <w:proofErr w:type="gramEnd"/>
            <w:r w:rsidR="008523BB">
              <w:rPr>
                <w:rFonts w:ascii="Arial" w:hAnsi="Arial" w:cs="Arial"/>
                <w:sz w:val="18"/>
                <w:szCs w:val="18"/>
              </w:rPr>
              <w:t xml:space="preserve"> Gminy Łapsze </w:t>
            </w:r>
            <w:proofErr w:type="spellStart"/>
            <w:r w:rsidR="008523BB">
              <w:rPr>
                <w:rFonts w:ascii="Arial" w:hAnsi="Arial" w:cs="Arial"/>
                <w:sz w:val="18"/>
                <w:szCs w:val="18"/>
              </w:rPr>
              <w:t>Niżne</w:t>
            </w:r>
            <w:proofErr w:type="spellEnd"/>
            <w:r w:rsidR="008523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6B43EF" w14:textId="26B6362F" w:rsidR="008523BB" w:rsidRDefault="008523BB" w:rsidP="008523B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Jana Pawła II 20 34-332 Łapsze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Niżne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tel. 182659310, </w:t>
            </w:r>
          </w:p>
          <w:p w14:paraId="017846CE" w14:textId="781A0063" w:rsidR="00222EC8" w:rsidRPr="00FF6738" w:rsidRDefault="008523BB" w:rsidP="008523B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e_mail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gmina@lapszenizne.pl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38AA1E70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6429D8" w14:textId="13A48262" w:rsidR="00F7070B" w:rsidRPr="006A06E9" w:rsidRDefault="00222EC8" w:rsidP="00F7070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</w:t>
            </w:r>
            <w:r w:rsidR="008523BB">
              <w:rPr>
                <w:rFonts w:ascii="Arial" w:hAnsi="Arial" w:cs="Arial"/>
                <w:sz w:val="18"/>
                <w:szCs w:val="18"/>
              </w:rPr>
              <w:t xml:space="preserve"> Gminy Łapsze </w:t>
            </w:r>
            <w:proofErr w:type="spellStart"/>
            <w:proofErr w:type="gramStart"/>
            <w:r w:rsidR="008523BB">
              <w:rPr>
                <w:rFonts w:ascii="Arial" w:hAnsi="Arial" w:cs="Arial"/>
                <w:sz w:val="18"/>
                <w:szCs w:val="18"/>
              </w:rPr>
              <w:t>Niżne</w:t>
            </w:r>
            <w:proofErr w:type="spellEnd"/>
            <w:r w:rsidR="00B126C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</w:t>
            </w:r>
            <w:proofErr w:type="gramEnd"/>
            <w:r w:rsidRPr="00FF6738">
              <w:rPr>
                <w:rFonts w:ascii="Arial" w:hAnsi="Arial" w:cs="Arial"/>
                <w:sz w:val="18"/>
                <w:szCs w:val="18"/>
              </w:rPr>
              <w:t xml:space="preserve"> inspektora ochrony danych, z którym może się Pani / Pan skontaktowa</w:t>
            </w:r>
            <w:r w:rsidR="008523BB">
              <w:rPr>
                <w:rFonts w:ascii="Arial" w:hAnsi="Arial" w:cs="Arial"/>
                <w:sz w:val="18"/>
                <w:szCs w:val="18"/>
              </w:rPr>
              <w:t xml:space="preserve">ć </w:t>
            </w:r>
            <w:proofErr w:type="spellStart"/>
            <w:r w:rsidR="008523BB">
              <w:rPr>
                <w:rFonts w:ascii="Arial" w:hAnsi="Arial" w:cs="Arial"/>
                <w:sz w:val="18"/>
                <w:szCs w:val="18"/>
              </w:rPr>
              <w:t>poprzez_mail</w:t>
            </w:r>
            <w:proofErr w:type="spellEnd"/>
            <w:r w:rsidR="008523BB">
              <w:rPr>
                <w:rFonts w:ascii="Arial" w:hAnsi="Arial" w:cs="Arial"/>
                <w:sz w:val="18"/>
                <w:szCs w:val="18"/>
              </w:rPr>
              <w:t>:</w:t>
            </w:r>
            <w:r w:rsidR="00F7070B">
              <w:t xml:space="preserve"> </w:t>
            </w:r>
            <w:ins w:id="0" w:author="Agnieszka Szlęk" w:date="2022-04-21T13:48:00Z">
              <w:r w:rsidR="00E937E1">
                <w:fldChar w:fldCharType="begin"/>
              </w:r>
              <w:r w:rsidR="00E937E1">
                <w:instrText xml:space="preserve"> HYPERLINK "mailto:iod@iods.pl" </w:instrText>
              </w:r>
              <w:r w:rsidR="00E937E1">
                <w:fldChar w:fldCharType="separate"/>
              </w:r>
              <w:r w:rsidR="00E937E1" w:rsidRPr="00681047">
                <w:rPr>
                  <w:rStyle w:val="Hipercze"/>
                </w:rPr>
                <w:t>iod@iods.pl</w:t>
              </w:r>
              <w:r w:rsidR="00E937E1">
                <w:fldChar w:fldCharType="end"/>
              </w:r>
              <w:r w:rsidR="00E937E1">
                <w:t xml:space="preserve"> </w:t>
              </w:r>
            </w:ins>
            <w:del w:id="1" w:author="Agnieszka Szlęk" w:date="2022-04-21T13:48:00Z">
              <w:r w:rsidR="004E5D14" w:rsidDel="00E937E1">
                <w:fldChar w:fldCharType="begin"/>
              </w:r>
              <w:r w:rsidR="004E5D14" w:rsidDel="00E937E1">
                <w:delInstrText xml:space="preserve"> HYPERLINK "mailto:inspektor@cbi24.pl" </w:delInstrText>
              </w:r>
              <w:r w:rsidR="004E5D14" w:rsidDel="00E937E1">
                <w:fldChar w:fldCharType="separate"/>
              </w:r>
              <w:r w:rsidR="00F7070B" w:rsidRPr="00B71FDA" w:rsidDel="00E937E1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delText>inspektor@cbi24.pl</w:delText>
              </w:r>
              <w:r w:rsidR="004E5D14" w:rsidDel="00E937E1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fldChar w:fldCharType="end"/>
              </w:r>
              <w:r w:rsidR="00F7070B" w:rsidDel="00E937E1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  <w:r w:rsidR="00F7070B" w:rsidRPr="006A06E9">
              <w:rPr>
                <w:rFonts w:ascii="Arial" w:hAnsi="Arial" w:cs="Arial"/>
                <w:sz w:val="18"/>
                <w:szCs w:val="18"/>
              </w:rPr>
              <w:t xml:space="preserve">lub pisemnie </w:t>
            </w:r>
            <w:r w:rsidR="00F7070B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="00F7070B" w:rsidRPr="006A06E9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="00F7070B">
              <w:rPr>
                <w:rFonts w:ascii="Arial" w:hAnsi="Arial" w:cs="Arial"/>
                <w:sz w:val="18"/>
                <w:szCs w:val="18"/>
              </w:rPr>
              <w:t>adres siedziby administratora.</w:t>
            </w:r>
          </w:p>
          <w:p w14:paraId="7AC53181" w14:textId="268F3B63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</w:t>
            </w:r>
            <w:proofErr w:type="spellStart"/>
            <w:r w:rsidR="00F14740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E244" w14:textId="77777777" w:rsidR="004E5D14" w:rsidRDefault="004E5D14" w:rsidP="00551B28">
      <w:pPr>
        <w:spacing w:after="0" w:line="240" w:lineRule="auto"/>
      </w:pPr>
      <w:r>
        <w:separator/>
      </w:r>
    </w:p>
  </w:endnote>
  <w:endnote w:type="continuationSeparator" w:id="0">
    <w:p w14:paraId="20EA03AF" w14:textId="77777777" w:rsidR="004E5D14" w:rsidRDefault="004E5D14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C3E31" w14:textId="77777777" w:rsidR="004E5D14" w:rsidRDefault="004E5D14" w:rsidP="00551B28">
      <w:pPr>
        <w:spacing w:after="0" w:line="240" w:lineRule="auto"/>
      </w:pPr>
      <w:r>
        <w:separator/>
      </w:r>
    </w:p>
  </w:footnote>
  <w:footnote w:type="continuationSeparator" w:id="0">
    <w:p w14:paraId="22B3D199" w14:textId="77777777" w:rsidR="004E5D14" w:rsidRDefault="004E5D14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1962960">
    <w:abstractNumId w:val="0"/>
  </w:num>
  <w:num w:numId="2" w16cid:durableId="188339820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Szlęk">
    <w15:presenceInfo w15:providerId="AD" w15:userId="S::a.szlek@iods.pl::1a9ca081-0a28-43bf-a278-c4383c9739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3ACE"/>
    <w:rsid w:val="00025462"/>
    <w:rsid w:val="00042A6A"/>
    <w:rsid w:val="000573EB"/>
    <w:rsid w:val="00105E15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177D9"/>
    <w:rsid w:val="00445810"/>
    <w:rsid w:val="0045001B"/>
    <w:rsid w:val="00465CF5"/>
    <w:rsid w:val="00470296"/>
    <w:rsid w:val="004714B6"/>
    <w:rsid w:val="004A4BA9"/>
    <w:rsid w:val="004A4D1B"/>
    <w:rsid w:val="004E5D14"/>
    <w:rsid w:val="00505452"/>
    <w:rsid w:val="005101C1"/>
    <w:rsid w:val="0051231F"/>
    <w:rsid w:val="00543B42"/>
    <w:rsid w:val="00551B28"/>
    <w:rsid w:val="00582218"/>
    <w:rsid w:val="005D7D15"/>
    <w:rsid w:val="00614111"/>
    <w:rsid w:val="00630ECD"/>
    <w:rsid w:val="00643E16"/>
    <w:rsid w:val="00653481"/>
    <w:rsid w:val="00656C24"/>
    <w:rsid w:val="00681E2C"/>
    <w:rsid w:val="006973F9"/>
    <w:rsid w:val="00704497"/>
    <w:rsid w:val="007840EA"/>
    <w:rsid w:val="007A03DF"/>
    <w:rsid w:val="007B0107"/>
    <w:rsid w:val="007B112C"/>
    <w:rsid w:val="007B3915"/>
    <w:rsid w:val="008523BB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C1021B"/>
    <w:rsid w:val="00C97CD9"/>
    <w:rsid w:val="00CF6690"/>
    <w:rsid w:val="00D82D90"/>
    <w:rsid w:val="00DB1219"/>
    <w:rsid w:val="00DD6132"/>
    <w:rsid w:val="00DE614F"/>
    <w:rsid w:val="00E42B65"/>
    <w:rsid w:val="00E9353F"/>
    <w:rsid w:val="00E937E1"/>
    <w:rsid w:val="00EA07DE"/>
    <w:rsid w:val="00EC0360"/>
    <w:rsid w:val="00EE09A4"/>
    <w:rsid w:val="00F046EB"/>
    <w:rsid w:val="00F14740"/>
    <w:rsid w:val="00F3335C"/>
    <w:rsid w:val="00F60D9A"/>
    <w:rsid w:val="00F6138D"/>
    <w:rsid w:val="00F7070B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docId w15:val="{8E6FD999-7883-4159-8C3F-A8645201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D4C8-D926-46A4-9D70-5725F4BB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Agnieszka Szlęk</cp:lastModifiedBy>
  <cp:revision>4</cp:revision>
  <cp:lastPrinted>2021-02-12T11:29:00Z</cp:lastPrinted>
  <dcterms:created xsi:type="dcterms:W3CDTF">2021-02-12T11:53:00Z</dcterms:created>
  <dcterms:modified xsi:type="dcterms:W3CDTF">2022-04-21T11:49:00Z</dcterms:modified>
</cp:coreProperties>
</file>